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01BE" w14:textId="77777777" w:rsidR="00E05CB9" w:rsidRPr="00DA3C34" w:rsidRDefault="00E05CB9" w:rsidP="00E05CB9">
      <w:pPr>
        <w:rPr>
          <w:rFonts w:ascii="Arial" w:hAnsi="Arial" w:cs="Arial"/>
          <w:b/>
          <w:sz w:val="18"/>
          <w:szCs w:val="22"/>
        </w:rPr>
      </w:pPr>
      <w:r w:rsidRPr="00DA3C34">
        <w:rPr>
          <w:rFonts w:ascii="Arial" w:hAnsi="Arial" w:cs="Arial"/>
          <w:b/>
          <w:sz w:val="18"/>
          <w:szCs w:val="22"/>
        </w:rPr>
        <w:t xml:space="preserve">EMBARGOED UNTIL 12:01 A.M. </w:t>
      </w:r>
      <w:r w:rsidR="004A2EEA" w:rsidRPr="00DA3C34">
        <w:rPr>
          <w:rFonts w:ascii="Arial" w:hAnsi="Arial" w:cs="Arial"/>
          <w:b/>
          <w:sz w:val="18"/>
          <w:szCs w:val="22"/>
        </w:rPr>
        <w:t>10</w:t>
      </w:r>
      <w:r w:rsidRPr="00DA3C34">
        <w:rPr>
          <w:rFonts w:ascii="Arial" w:hAnsi="Arial" w:cs="Arial"/>
          <w:b/>
          <w:sz w:val="18"/>
          <w:szCs w:val="22"/>
        </w:rPr>
        <w:t>/</w:t>
      </w:r>
      <w:r w:rsidR="004A2EEA" w:rsidRPr="00DA3C34">
        <w:rPr>
          <w:rFonts w:ascii="Arial" w:hAnsi="Arial" w:cs="Arial"/>
          <w:b/>
          <w:sz w:val="18"/>
          <w:szCs w:val="22"/>
        </w:rPr>
        <w:t>27</w:t>
      </w:r>
      <w:r w:rsidRPr="00DA3C34">
        <w:rPr>
          <w:rFonts w:ascii="Arial" w:hAnsi="Arial" w:cs="Arial"/>
          <w:b/>
          <w:sz w:val="18"/>
          <w:szCs w:val="22"/>
        </w:rPr>
        <w:t xml:space="preserve">/16 </w:t>
      </w:r>
    </w:p>
    <w:p w14:paraId="0239D076" w14:textId="77777777" w:rsidR="00E05CB9" w:rsidRPr="00DA3C34" w:rsidRDefault="00E05CB9" w:rsidP="00E05CB9">
      <w:pPr>
        <w:rPr>
          <w:rFonts w:ascii="Arial" w:hAnsi="Arial" w:cs="Arial"/>
          <w:sz w:val="18"/>
          <w:szCs w:val="22"/>
        </w:rPr>
      </w:pPr>
    </w:p>
    <w:p w14:paraId="7EFEEAD9" w14:textId="77777777" w:rsidR="00E05CB9" w:rsidRPr="00DA3C34" w:rsidRDefault="00C14232" w:rsidP="00E05CB9">
      <w:pPr>
        <w:rPr>
          <w:rFonts w:ascii="Arial" w:hAnsi="Arial" w:cs="Arial"/>
          <w:sz w:val="18"/>
          <w:szCs w:val="22"/>
        </w:rPr>
      </w:pPr>
      <w:r w:rsidRPr="00DA3C34">
        <w:rPr>
          <w:rFonts w:ascii="Arial" w:hAnsi="Arial" w:cs="Arial"/>
          <w:sz w:val="18"/>
          <w:szCs w:val="22"/>
        </w:rPr>
        <w:t xml:space="preserve">MEDIA SUMMARY </w:t>
      </w:r>
      <w:r w:rsidR="00E05CB9" w:rsidRPr="00DA3C34">
        <w:rPr>
          <w:rFonts w:ascii="Arial" w:hAnsi="Arial" w:cs="Arial"/>
          <w:sz w:val="18"/>
          <w:szCs w:val="22"/>
        </w:rPr>
        <w:t xml:space="preserve"> </w:t>
      </w:r>
    </w:p>
    <w:p w14:paraId="14847894" w14:textId="77777777" w:rsidR="00E05CB9" w:rsidRPr="00DA3C34" w:rsidRDefault="00E05CB9" w:rsidP="00E05CB9">
      <w:pPr>
        <w:rPr>
          <w:rFonts w:ascii="Arial" w:hAnsi="Arial" w:cs="Arial"/>
          <w:sz w:val="18"/>
          <w:szCs w:val="22"/>
        </w:rPr>
      </w:pPr>
      <w:r w:rsidRPr="00DA3C34">
        <w:rPr>
          <w:rFonts w:ascii="Arial" w:hAnsi="Arial" w:cs="Arial"/>
          <w:sz w:val="18"/>
          <w:szCs w:val="22"/>
        </w:rPr>
        <w:t xml:space="preserve">EMBARGOED–HOLD FOR RELEASE UNTIL 12:01 A.M. </w:t>
      </w:r>
      <w:r w:rsidR="004A2EEA" w:rsidRPr="00DA3C34">
        <w:rPr>
          <w:rFonts w:ascii="Arial" w:hAnsi="Arial" w:cs="Arial"/>
          <w:sz w:val="18"/>
          <w:szCs w:val="22"/>
        </w:rPr>
        <w:t>10</w:t>
      </w:r>
      <w:r w:rsidRPr="00DA3C34">
        <w:rPr>
          <w:rFonts w:ascii="Arial" w:hAnsi="Arial" w:cs="Arial"/>
          <w:sz w:val="18"/>
          <w:szCs w:val="22"/>
        </w:rPr>
        <w:t>/</w:t>
      </w:r>
      <w:r w:rsidR="004A2EEA" w:rsidRPr="00DA3C34">
        <w:rPr>
          <w:rFonts w:ascii="Arial" w:hAnsi="Arial" w:cs="Arial"/>
          <w:sz w:val="18"/>
          <w:szCs w:val="22"/>
        </w:rPr>
        <w:t>27</w:t>
      </w:r>
      <w:r w:rsidRPr="00DA3C34">
        <w:rPr>
          <w:rFonts w:ascii="Arial" w:hAnsi="Arial" w:cs="Arial"/>
          <w:sz w:val="18"/>
          <w:szCs w:val="22"/>
        </w:rPr>
        <w:t>/16</w:t>
      </w:r>
    </w:p>
    <w:p w14:paraId="391285FB" w14:textId="77777777" w:rsidR="00E05CB9" w:rsidRPr="00DA3C34" w:rsidRDefault="00E05CB9" w:rsidP="00E05CB9">
      <w:pPr>
        <w:rPr>
          <w:rFonts w:ascii="Arial" w:hAnsi="Arial" w:cs="Arial"/>
          <w:sz w:val="18"/>
          <w:szCs w:val="22"/>
        </w:rPr>
      </w:pPr>
      <w:r w:rsidRPr="00DA3C34">
        <w:rPr>
          <w:rFonts w:ascii="Arial" w:hAnsi="Arial" w:cs="Arial"/>
          <w:sz w:val="18"/>
          <w:szCs w:val="22"/>
        </w:rPr>
        <w:t>CONTACT:</w:t>
      </w:r>
    </w:p>
    <w:p w14:paraId="16AABB36" w14:textId="77777777" w:rsidR="00E05CB9" w:rsidRPr="00DA3C34" w:rsidRDefault="00E05CB9" w:rsidP="00E05CB9">
      <w:pPr>
        <w:rPr>
          <w:rFonts w:ascii="Arial" w:hAnsi="Arial" w:cs="Arial"/>
          <w:sz w:val="18"/>
          <w:szCs w:val="22"/>
        </w:rPr>
      </w:pPr>
      <w:r w:rsidRPr="00DA3C34">
        <w:rPr>
          <w:rFonts w:ascii="Arial" w:hAnsi="Arial" w:cs="Arial"/>
          <w:sz w:val="18"/>
          <w:szCs w:val="22"/>
        </w:rPr>
        <w:t xml:space="preserve">DAN MCGRATH, </w:t>
      </w:r>
      <w:hyperlink r:id="rId6" w:history="1">
        <w:r w:rsidRPr="00DA3C34">
          <w:rPr>
            <w:rStyle w:val="Hyperlink"/>
            <w:rFonts w:ascii="Arial" w:hAnsi="Arial" w:cs="Arial"/>
            <w:sz w:val="18"/>
            <w:szCs w:val="22"/>
          </w:rPr>
          <w:t>Daniel.McGrath@ed.gov</w:t>
        </w:r>
      </w:hyperlink>
      <w:r w:rsidRPr="00DA3C34">
        <w:rPr>
          <w:rFonts w:ascii="Arial" w:hAnsi="Arial" w:cs="Arial"/>
          <w:sz w:val="18"/>
          <w:szCs w:val="22"/>
        </w:rPr>
        <w:t xml:space="preserve">, (202) </w:t>
      </w:r>
      <w:r w:rsidR="00671611" w:rsidRPr="00DA3C34">
        <w:rPr>
          <w:rFonts w:ascii="Arial" w:hAnsi="Arial" w:cs="Arial"/>
          <w:sz w:val="18"/>
          <w:szCs w:val="22"/>
        </w:rPr>
        <w:t>245-7548</w:t>
      </w:r>
    </w:p>
    <w:p w14:paraId="2EDCD5F8" w14:textId="77777777" w:rsidR="00E05CB9" w:rsidRPr="00DA3C34" w:rsidRDefault="00E05CB9" w:rsidP="00E05CB9">
      <w:pPr>
        <w:rPr>
          <w:rFonts w:ascii="Arial" w:hAnsi="Arial" w:cs="Arial"/>
          <w:sz w:val="18"/>
          <w:szCs w:val="22"/>
        </w:rPr>
      </w:pPr>
      <w:r w:rsidRPr="00DA3C34">
        <w:rPr>
          <w:rFonts w:ascii="Arial" w:hAnsi="Arial" w:cs="Arial"/>
          <w:sz w:val="18"/>
          <w:szCs w:val="22"/>
        </w:rPr>
        <w:t xml:space="preserve">KELLÉ WYATT, </w:t>
      </w:r>
      <w:hyperlink r:id="rId7" w:history="1">
        <w:r w:rsidRPr="00DA3C34">
          <w:rPr>
            <w:rStyle w:val="Hyperlink"/>
            <w:rFonts w:ascii="Arial" w:hAnsi="Arial" w:cs="Arial"/>
            <w:sz w:val="18"/>
            <w:szCs w:val="22"/>
          </w:rPr>
          <w:t>KWyatt@hagersharp.com</w:t>
        </w:r>
      </w:hyperlink>
      <w:r w:rsidRPr="00DA3C34">
        <w:rPr>
          <w:rFonts w:ascii="Arial" w:hAnsi="Arial" w:cs="Arial"/>
          <w:sz w:val="18"/>
          <w:szCs w:val="22"/>
        </w:rPr>
        <w:t>, (202) 706-7475</w:t>
      </w:r>
    </w:p>
    <w:p w14:paraId="69094C47" w14:textId="77777777" w:rsidR="00E05CB9" w:rsidRPr="00DA3C34" w:rsidRDefault="00E05CB9" w:rsidP="00E05CB9">
      <w:pPr>
        <w:rPr>
          <w:rFonts w:ascii="Arial" w:hAnsi="Arial" w:cs="Arial"/>
          <w:sz w:val="20"/>
        </w:rPr>
      </w:pPr>
    </w:p>
    <w:p w14:paraId="24C0410C" w14:textId="77777777" w:rsidR="004252D9" w:rsidRPr="00DA3C34" w:rsidRDefault="004252D9" w:rsidP="00E05CB9">
      <w:pPr>
        <w:jc w:val="center"/>
        <w:rPr>
          <w:rFonts w:ascii="Arial" w:hAnsi="Arial" w:cs="Arial"/>
          <w:b/>
          <w:sz w:val="22"/>
        </w:rPr>
      </w:pPr>
    </w:p>
    <w:p w14:paraId="7E8C297F" w14:textId="77777777" w:rsidR="00E05CB9" w:rsidRPr="00DA3C34" w:rsidRDefault="005B5838">
      <w:pPr>
        <w:pStyle w:val="Title"/>
        <w:pPrChange w:id="0" w:author="Hollis, Taryn" w:date="2021-11-03T19:45:00Z">
          <w:pPr>
            <w:jc w:val="center"/>
          </w:pPr>
        </w:pPrChange>
      </w:pPr>
      <w:r w:rsidRPr="00DA3C34">
        <w:t xml:space="preserve">Science Scores </w:t>
      </w:r>
      <w:r w:rsidR="004252D9" w:rsidRPr="00DA3C34">
        <w:t xml:space="preserve">Increased, Gaps Narrowed </w:t>
      </w:r>
      <w:r w:rsidRPr="00DA3C34">
        <w:t xml:space="preserve">for </w:t>
      </w:r>
      <w:r w:rsidR="000001C2" w:rsidRPr="00DA3C34">
        <w:t>Fourth- and Eig</w:t>
      </w:r>
      <w:r w:rsidR="00AB48DE" w:rsidRPr="00DA3C34">
        <w:t>h</w:t>
      </w:r>
      <w:r w:rsidR="000001C2" w:rsidRPr="00DA3C34">
        <w:t xml:space="preserve">th-Grade Students </w:t>
      </w:r>
    </w:p>
    <w:p w14:paraId="6220D98E" w14:textId="77777777" w:rsidR="004252D9" w:rsidRPr="00DA3C34" w:rsidRDefault="004252D9" w:rsidP="00E05CB9">
      <w:pPr>
        <w:jc w:val="center"/>
        <w:rPr>
          <w:rFonts w:ascii="Arial" w:hAnsi="Arial" w:cs="Arial"/>
          <w:b/>
          <w:sz w:val="22"/>
        </w:rPr>
      </w:pPr>
    </w:p>
    <w:p w14:paraId="2147167F" w14:textId="77777777" w:rsidR="00E05CB9" w:rsidRPr="00DA3C34" w:rsidRDefault="004252D9" w:rsidP="00E05CB9">
      <w:pPr>
        <w:jc w:val="center"/>
        <w:rPr>
          <w:rFonts w:ascii="Arial" w:hAnsi="Arial" w:cs="Arial"/>
          <w:i/>
          <w:szCs w:val="32"/>
        </w:rPr>
      </w:pPr>
      <w:r w:rsidRPr="00DA3C34">
        <w:rPr>
          <w:rFonts w:ascii="Arial" w:hAnsi="Arial" w:cs="Arial"/>
          <w:i/>
          <w:szCs w:val="32"/>
        </w:rPr>
        <w:t>Nation</w:t>
      </w:r>
      <w:r w:rsidR="007978B5" w:rsidRPr="00DA3C34">
        <w:rPr>
          <w:rFonts w:ascii="Arial" w:hAnsi="Arial" w:cs="Arial"/>
          <w:i/>
          <w:szCs w:val="32"/>
        </w:rPr>
        <w:t>’</w:t>
      </w:r>
      <w:r w:rsidRPr="00DA3C34">
        <w:rPr>
          <w:rFonts w:ascii="Arial" w:hAnsi="Arial" w:cs="Arial"/>
          <w:i/>
          <w:szCs w:val="32"/>
        </w:rPr>
        <w:t xml:space="preserve">s Report Card shows </w:t>
      </w:r>
      <w:r w:rsidR="00D55422" w:rsidRPr="00DA3C34">
        <w:rPr>
          <w:rFonts w:ascii="Arial" w:hAnsi="Arial" w:cs="Arial"/>
          <w:i/>
          <w:szCs w:val="32"/>
        </w:rPr>
        <w:t>g</w:t>
      </w:r>
      <w:r w:rsidR="00E15B85" w:rsidRPr="00DA3C34">
        <w:rPr>
          <w:rFonts w:ascii="Arial" w:hAnsi="Arial" w:cs="Arial"/>
          <w:i/>
          <w:szCs w:val="32"/>
        </w:rPr>
        <w:t>rade 12 student scores</w:t>
      </w:r>
      <w:r w:rsidRPr="00DA3C34">
        <w:rPr>
          <w:rFonts w:ascii="Arial" w:hAnsi="Arial" w:cs="Arial"/>
          <w:i/>
          <w:szCs w:val="32"/>
        </w:rPr>
        <w:t xml:space="preserve"> </w:t>
      </w:r>
      <w:r w:rsidR="007978B5" w:rsidRPr="00DA3C34">
        <w:rPr>
          <w:rFonts w:ascii="Arial" w:hAnsi="Arial" w:cs="Arial"/>
          <w:i/>
          <w:szCs w:val="32"/>
        </w:rPr>
        <w:t>u</w:t>
      </w:r>
      <w:r w:rsidRPr="00DA3C34">
        <w:rPr>
          <w:rFonts w:ascii="Arial" w:hAnsi="Arial" w:cs="Arial"/>
          <w:i/>
          <w:szCs w:val="32"/>
        </w:rPr>
        <w:t>nchanged since 2009</w:t>
      </w:r>
    </w:p>
    <w:p w14:paraId="3F36CDEB" w14:textId="77777777" w:rsidR="00E05CB9" w:rsidRPr="00DA3C34" w:rsidRDefault="00E05CB9" w:rsidP="00E05CB9">
      <w:pPr>
        <w:jc w:val="center"/>
        <w:rPr>
          <w:rFonts w:ascii="Arial" w:hAnsi="Arial" w:cs="Arial"/>
          <w:i/>
          <w:szCs w:val="32"/>
        </w:rPr>
      </w:pPr>
    </w:p>
    <w:p w14:paraId="34868AA9" w14:textId="77777777" w:rsidR="00102D97" w:rsidRPr="00DA3C34" w:rsidRDefault="00E05CB9" w:rsidP="00C007C2">
      <w:pPr>
        <w:rPr>
          <w:rFonts w:ascii="Arial" w:hAnsi="Arial" w:cs="Arial"/>
          <w:szCs w:val="32"/>
        </w:rPr>
      </w:pPr>
      <w:r w:rsidRPr="00DA3C34">
        <w:rPr>
          <w:rFonts w:ascii="Arial" w:hAnsi="Arial" w:cs="Arial"/>
          <w:szCs w:val="32"/>
        </w:rPr>
        <w:t>WASHINGTON</w:t>
      </w:r>
      <w:r w:rsidR="00AB48DE" w:rsidRPr="00DA3C34">
        <w:rPr>
          <w:rFonts w:ascii="Arial" w:hAnsi="Arial" w:cs="Arial"/>
          <w:szCs w:val="32"/>
        </w:rPr>
        <w:t>—</w:t>
      </w:r>
      <w:r w:rsidR="00E6716D" w:rsidRPr="00DA3C34">
        <w:rPr>
          <w:rFonts w:ascii="Arial" w:hAnsi="Arial" w:cs="Arial"/>
          <w:szCs w:val="32"/>
        </w:rPr>
        <w:t xml:space="preserve"> Fourth- and eighth-grade student </w:t>
      </w:r>
      <w:r w:rsidR="00395A4A" w:rsidRPr="00DA3C34">
        <w:rPr>
          <w:rFonts w:ascii="Arial" w:hAnsi="Arial" w:cs="Arial"/>
          <w:szCs w:val="32"/>
        </w:rPr>
        <w:t xml:space="preserve">performance </w:t>
      </w:r>
      <w:r w:rsidR="00E6716D" w:rsidRPr="00DA3C34">
        <w:rPr>
          <w:rFonts w:ascii="Arial" w:hAnsi="Arial" w:cs="Arial"/>
          <w:szCs w:val="32"/>
        </w:rPr>
        <w:t xml:space="preserve">in science </w:t>
      </w:r>
      <w:r w:rsidR="00395A4A" w:rsidRPr="00DA3C34">
        <w:rPr>
          <w:rFonts w:ascii="Arial" w:hAnsi="Arial" w:cs="Arial"/>
          <w:szCs w:val="32"/>
        </w:rPr>
        <w:t>improved</w:t>
      </w:r>
      <w:r w:rsidR="00E6716D" w:rsidRPr="00DA3C34">
        <w:rPr>
          <w:rFonts w:ascii="Arial" w:hAnsi="Arial" w:cs="Arial"/>
          <w:szCs w:val="32"/>
        </w:rPr>
        <w:t xml:space="preserve"> since 2009, according to the Nation’s Report Card </w:t>
      </w:r>
      <w:r w:rsidR="00D55422" w:rsidRPr="00DA3C34">
        <w:rPr>
          <w:rFonts w:ascii="Arial" w:hAnsi="Arial" w:cs="Arial"/>
          <w:szCs w:val="32"/>
        </w:rPr>
        <w:t xml:space="preserve">released </w:t>
      </w:r>
      <w:r w:rsidR="00E6716D" w:rsidRPr="00DA3C34">
        <w:rPr>
          <w:rFonts w:ascii="Arial" w:hAnsi="Arial" w:cs="Arial"/>
          <w:szCs w:val="32"/>
        </w:rPr>
        <w:t xml:space="preserve">today. </w:t>
      </w:r>
      <w:r w:rsidR="00C007C2" w:rsidRPr="00DA3C34">
        <w:rPr>
          <w:rFonts w:ascii="Arial" w:hAnsi="Arial" w:cs="Arial"/>
          <w:szCs w:val="32"/>
        </w:rPr>
        <w:t xml:space="preserve">Almost all racial/ethnic groups made gains, and </w:t>
      </w:r>
      <w:r w:rsidR="004A2EEA" w:rsidRPr="00DA3C34">
        <w:rPr>
          <w:rFonts w:ascii="Arial" w:hAnsi="Arial" w:cs="Arial"/>
          <w:szCs w:val="32"/>
        </w:rPr>
        <w:t xml:space="preserve">the White-Black and White-Hispanic </w:t>
      </w:r>
      <w:r w:rsidR="004252D9" w:rsidRPr="00DA3C34">
        <w:rPr>
          <w:rFonts w:ascii="Arial" w:hAnsi="Arial" w:cs="Arial"/>
          <w:szCs w:val="32"/>
        </w:rPr>
        <w:t>a</w:t>
      </w:r>
      <w:r w:rsidRPr="00DA3C34">
        <w:rPr>
          <w:rFonts w:ascii="Arial" w:hAnsi="Arial" w:cs="Arial"/>
          <w:szCs w:val="32"/>
        </w:rPr>
        <w:t xml:space="preserve">chievement gaps </w:t>
      </w:r>
      <w:r w:rsidR="007476A2" w:rsidRPr="00DA3C34">
        <w:rPr>
          <w:rFonts w:ascii="Arial" w:hAnsi="Arial" w:cs="Arial"/>
          <w:szCs w:val="32"/>
        </w:rPr>
        <w:t>have narrowed</w:t>
      </w:r>
      <w:r w:rsidRPr="00DA3C34">
        <w:rPr>
          <w:rFonts w:ascii="Arial" w:hAnsi="Arial" w:cs="Arial"/>
          <w:szCs w:val="32"/>
        </w:rPr>
        <w:t xml:space="preserve"> in </w:t>
      </w:r>
      <w:r w:rsidR="00D55422" w:rsidRPr="00DA3C34">
        <w:rPr>
          <w:rFonts w:ascii="Arial" w:hAnsi="Arial" w:cs="Arial"/>
          <w:szCs w:val="32"/>
        </w:rPr>
        <w:t xml:space="preserve">grades </w:t>
      </w:r>
      <w:r w:rsidRPr="00DA3C34">
        <w:rPr>
          <w:rFonts w:ascii="Arial" w:hAnsi="Arial" w:cs="Arial"/>
          <w:szCs w:val="32"/>
        </w:rPr>
        <w:t xml:space="preserve">4 and </w:t>
      </w:r>
      <w:r w:rsidR="001D48B0" w:rsidRPr="00DA3C34">
        <w:rPr>
          <w:rFonts w:ascii="Arial" w:hAnsi="Arial" w:cs="Arial"/>
          <w:szCs w:val="32"/>
        </w:rPr>
        <w:t>8</w:t>
      </w:r>
      <w:r w:rsidR="001C7213" w:rsidRPr="00DA3C34">
        <w:rPr>
          <w:rFonts w:ascii="Arial" w:hAnsi="Arial" w:cs="Arial"/>
          <w:szCs w:val="32"/>
        </w:rPr>
        <w:t xml:space="preserve"> since 2009</w:t>
      </w:r>
      <w:r w:rsidR="001D48B0" w:rsidRPr="00DA3C34">
        <w:rPr>
          <w:rFonts w:ascii="Arial" w:hAnsi="Arial" w:cs="Arial"/>
          <w:szCs w:val="32"/>
        </w:rPr>
        <w:t>. At</w:t>
      </w:r>
      <w:r w:rsidR="00102D97" w:rsidRPr="00DA3C34">
        <w:rPr>
          <w:rFonts w:ascii="Arial" w:hAnsi="Arial" w:cs="Arial"/>
          <w:szCs w:val="32"/>
        </w:rPr>
        <w:t xml:space="preserve"> </w:t>
      </w:r>
      <w:r w:rsidR="00D55422" w:rsidRPr="00DA3C34">
        <w:rPr>
          <w:rFonts w:ascii="Arial" w:hAnsi="Arial" w:cs="Arial"/>
          <w:szCs w:val="32"/>
        </w:rPr>
        <w:t>g</w:t>
      </w:r>
      <w:r w:rsidR="00102D97" w:rsidRPr="00DA3C34">
        <w:rPr>
          <w:rFonts w:ascii="Arial" w:hAnsi="Arial" w:cs="Arial"/>
          <w:szCs w:val="32"/>
        </w:rPr>
        <w:t>rade 12, student</w:t>
      </w:r>
      <w:r w:rsidR="00395A4A" w:rsidRPr="00DA3C34">
        <w:rPr>
          <w:rFonts w:ascii="Arial" w:hAnsi="Arial" w:cs="Arial"/>
          <w:szCs w:val="32"/>
        </w:rPr>
        <w:t xml:space="preserve"> performance results </w:t>
      </w:r>
      <w:r w:rsidR="00102D97" w:rsidRPr="00DA3C34">
        <w:rPr>
          <w:rFonts w:ascii="Arial" w:hAnsi="Arial" w:cs="Arial"/>
          <w:szCs w:val="32"/>
        </w:rPr>
        <w:t>remain</w:t>
      </w:r>
      <w:r w:rsidR="00395A4A" w:rsidRPr="00DA3C34">
        <w:rPr>
          <w:rFonts w:ascii="Arial" w:hAnsi="Arial" w:cs="Arial"/>
          <w:szCs w:val="32"/>
        </w:rPr>
        <w:t xml:space="preserve">ed </w:t>
      </w:r>
      <w:r w:rsidR="00D11A84" w:rsidRPr="00DA3C34">
        <w:rPr>
          <w:rFonts w:ascii="Arial" w:hAnsi="Arial" w:cs="Arial"/>
          <w:szCs w:val="32"/>
        </w:rPr>
        <w:t>stable since</w:t>
      </w:r>
      <w:r w:rsidR="00102D97" w:rsidRPr="00DA3C34">
        <w:rPr>
          <w:rFonts w:ascii="Arial" w:hAnsi="Arial" w:cs="Arial"/>
          <w:szCs w:val="32"/>
        </w:rPr>
        <w:t xml:space="preserve"> </w:t>
      </w:r>
      <w:r w:rsidR="003B662F" w:rsidRPr="00DA3C34">
        <w:rPr>
          <w:rFonts w:ascii="Arial" w:hAnsi="Arial" w:cs="Arial"/>
          <w:szCs w:val="32"/>
        </w:rPr>
        <w:t>2009</w:t>
      </w:r>
      <w:r w:rsidR="00C85ECD" w:rsidRPr="00DA3C34">
        <w:rPr>
          <w:rFonts w:ascii="Arial" w:hAnsi="Arial" w:cs="Arial"/>
          <w:szCs w:val="32"/>
        </w:rPr>
        <w:t xml:space="preserve"> for the nation</w:t>
      </w:r>
      <w:r w:rsidR="00D11A84" w:rsidRPr="00DA3C34">
        <w:rPr>
          <w:rFonts w:ascii="Arial" w:hAnsi="Arial" w:cs="Arial"/>
          <w:szCs w:val="32"/>
        </w:rPr>
        <w:t xml:space="preserve"> overall</w:t>
      </w:r>
      <w:r w:rsidR="00C85ECD" w:rsidRPr="00DA3C34">
        <w:rPr>
          <w:rFonts w:ascii="Arial" w:hAnsi="Arial" w:cs="Arial"/>
          <w:szCs w:val="32"/>
        </w:rPr>
        <w:t xml:space="preserve"> and for</w:t>
      </w:r>
      <w:r w:rsidR="00D11A84" w:rsidRPr="00DA3C34">
        <w:rPr>
          <w:rFonts w:ascii="Arial" w:hAnsi="Arial" w:cs="Arial"/>
          <w:szCs w:val="32"/>
        </w:rPr>
        <w:t xml:space="preserve"> </w:t>
      </w:r>
      <w:r w:rsidR="00C85ECD" w:rsidRPr="00DA3C34">
        <w:rPr>
          <w:rFonts w:ascii="Arial" w:hAnsi="Arial" w:cs="Arial"/>
          <w:szCs w:val="32"/>
        </w:rPr>
        <w:t xml:space="preserve">all racial/ethnic groups. </w:t>
      </w:r>
      <w:r w:rsidR="00102D97" w:rsidRPr="00DA3C34">
        <w:rPr>
          <w:rFonts w:ascii="Arial" w:hAnsi="Arial" w:cs="Arial"/>
          <w:szCs w:val="32"/>
        </w:rPr>
        <w:t xml:space="preserve"> </w:t>
      </w:r>
    </w:p>
    <w:p w14:paraId="28824A84" w14:textId="77777777" w:rsidR="00102D97" w:rsidRPr="00DA3C34" w:rsidRDefault="00102D97" w:rsidP="00C007C2">
      <w:pPr>
        <w:rPr>
          <w:rFonts w:ascii="Arial" w:hAnsi="Arial" w:cs="Arial"/>
          <w:szCs w:val="32"/>
        </w:rPr>
      </w:pPr>
    </w:p>
    <w:p w14:paraId="29716A9E" w14:textId="77777777" w:rsidR="00C007C2" w:rsidRPr="00DA3C34" w:rsidRDefault="00F72B67" w:rsidP="00C007C2">
      <w:pPr>
        <w:rPr>
          <w:rFonts w:ascii="Arial" w:hAnsi="Arial" w:cs="Arial"/>
          <w:szCs w:val="32"/>
        </w:rPr>
      </w:pPr>
      <w:r w:rsidRPr="00DA3C34">
        <w:rPr>
          <w:rFonts w:ascii="Arial" w:hAnsi="Arial" w:cs="Arial"/>
          <w:szCs w:val="32"/>
        </w:rPr>
        <w:t>In 2015, there was no statistically</w:t>
      </w:r>
      <w:r w:rsidR="00B26629" w:rsidRPr="00DA3C34">
        <w:rPr>
          <w:rFonts w:ascii="Arial" w:hAnsi="Arial" w:cs="Arial"/>
          <w:szCs w:val="32"/>
        </w:rPr>
        <w:t xml:space="preserve"> significant</w:t>
      </w:r>
      <w:r w:rsidRPr="00DA3C34">
        <w:rPr>
          <w:rFonts w:ascii="Arial" w:hAnsi="Arial" w:cs="Arial"/>
          <w:szCs w:val="32"/>
        </w:rPr>
        <w:t xml:space="preserve"> difference in average scores between boys and girls at grade 4</w:t>
      </w:r>
      <w:r w:rsidR="001C7213" w:rsidRPr="00DA3C34">
        <w:rPr>
          <w:rFonts w:ascii="Arial" w:hAnsi="Arial" w:cs="Arial"/>
          <w:szCs w:val="32"/>
        </w:rPr>
        <w:t>.</w:t>
      </w:r>
      <w:r w:rsidR="00552609" w:rsidRPr="00DA3C34">
        <w:rPr>
          <w:rFonts w:ascii="Arial" w:hAnsi="Arial" w:cs="Arial"/>
          <w:szCs w:val="32"/>
        </w:rPr>
        <w:t xml:space="preserve"> </w:t>
      </w:r>
      <w:r w:rsidR="007476A2" w:rsidRPr="00DA3C34">
        <w:rPr>
          <w:rFonts w:ascii="Arial" w:hAnsi="Arial" w:cs="Arial"/>
          <w:szCs w:val="32"/>
        </w:rPr>
        <w:t xml:space="preserve">At </w:t>
      </w:r>
      <w:r w:rsidR="00D55422" w:rsidRPr="00DA3C34">
        <w:rPr>
          <w:rFonts w:ascii="Arial" w:hAnsi="Arial" w:cs="Arial"/>
          <w:szCs w:val="32"/>
        </w:rPr>
        <w:t>g</w:t>
      </w:r>
      <w:r w:rsidR="007476A2" w:rsidRPr="00DA3C34">
        <w:rPr>
          <w:rFonts w:ascii="Arial" w:hAnsi="Arial" w:cs="Arial"/>
          <w:szCs w:val="32"/>
        </w:rPr>
        <w:t xml:space="preserve">rade 12, male students scored five points </w:t>
      </w:r>
      <w:proofErr w:type="gramStart"/>
      <w:r w:rsidR="007476A2" w:rsidRPr="00DA3C34">
        <w:rPr>
          <w:rFonts w:ascii="Arial" w:hAnsi="Arial" w:cs="Arial"/>
          <w:szCs w:val="32"/>
        </w:rPr>
        <w:t>higher</w:t>
      </w:r>
      <w:proofErr w:type="gramEnd"/>
      <w:r w:rsidRPr="00DA3C34">
        <w:rPr>
          <w:rFonts w:ascii="Arial" w:hAnsi="Arial" w:cs="Arial"/>
          <w:szCs w:val="32"/>
        </w:rPr>
        <w:t>, on average,</w:t>
      </w:r>
      <w:r w:rsidR="007476A2" w:rsidRPr="00DA3C34">
        <w:rPr>
          <w:rFonts w:ascii="Arial" w:hAnsi="Arial" w:cs="Arial"/>
          <w:szCs w:val="32"/>
        </w:rPr>
        <w:t xml:space="preserve"> than female students</w:t>
      </w:r>
      <w:r w:rsidR="001D48B0" w:rsidRPr="00DA3C34">
        <w:rPr>
          <w:rFonts w:ascii="Arial" w:hAnsi="Arial" w:cs="Arial"/>
          <w:szCs w:val="32"/>
        </w:rPr>
        <w:t>;</w:t>
      </w:r>
      <w:r w:rsidR="00583159" w:rsidRPr="00DA3C34">
        <w:rPr>
          <w:rFonts w:ascii="Arial" w:hAnsi="Arial" w:cs="Arial"/>
          <w:szCs w:val="32"/>
        </w:rPr>
        <w:t xml:space="preserve"> </w:t>
      </w:r>
      <w:r w:rsidR="007476A2" w:rsidRPr="00DA3C34">
        <w:rPr>
          <w:rFonts w:ascii="Arial" w:hAnsi="Arial" w:cs="Arial"/>
          <w:szCs w:val="32"/>
        </w:rPr>
        <w:t xml:space="preserve">this gap </w:t>
      </w:r>
      <w:r w:rsidR="007157A3" w:rsidRPr="00DA3C34">
        <w:rPr>
          <w:rFonts w:ascii="Arial" w:hAnsi="Arial" w:cs="Arial"/>
          <w:szCs w:val="32"/>
        </w:rPr>
        <w:t>has not</w:t>
      </w:r>
      <w:r w:rsidR="007476A2" w:rsidRPr="00DA3C34">
        <w:rPr>
          <w:rFonts w:ascii="Arial" w:hAnsi="Arial" w:cs="Arial"/>
          <w:szCs w:val="32"/>
        </w:rPr>
        <w:t xml:space="preserve"> change</w:t>
      </w:r>
      <w:r w:rsidR="007157A3" w:rsidRPr="00DA3C34">
        <w:rPr>
          <w:rFonts w:ascii="Arial" w:hAnsi="Arial" w:cs="Arial"/>
          <w:szCs w:val="32"/>
        </w:rPr>
        <w:t>d</w:t>
      </w:r>
      <w:r w:rsidR="007476A2" w:rsidRPr="00DA3C34">
        <w:rPr>
          <w:rFonts w:ascii="Arial" w:hAnsi="Arial" w:cs="Arial"/>
          <w:szCs w:val="32"/>
        </w:rPr>
        <w:t xml:space="preserve"> significantly </w:t>
      </w:r>
      <w:r w:rsidR="007157A3" w:rsidRPr="00DA3C34">
        <w:rPr>
          <w:rFonts w:ascii="Arial" w:hAnsi="Arial" w:cs="Arial"/>
          <w:szCs w:val="32"/>
        </w:rPr>
        <w:t xml:space="preserve">when </w:t>
      </w:r>
      <w:r w:rsidR="007476A2" w:rsidRPr="00DA3C34">
        <w:rPr>
          <w:rFonts w:ascii="Arial" w:hAnsi="Arial" w:cs="Arial"/>
          <w:szCs w:val="32"/>
        </w:rPr>
        <w:t>compared to</w:t>
      </w:r>
      <w:r w:rsidR="007157A3" w:rsidRPr="00DA3C34">
        <w:rPr>
          <w:rFonts w:ascii="Arial" w:hAnsi="Arial" w:cs="Arial"/>
          <w:szCs w:val="32"/>
        </w:rPr>
        <w:t xml:space="preserve"> </w:t>
      </w:r>
      <w:r w:rsidR="001C7213" w:rsidRPr="00DA3C34">
        <w:rPr>
          <w:rFonts w:ascii="Arial" w:hAnsi="Arial" w:cs="Arial"/>
          <w:szCs w:val="32"/>
        </w:rPr>
        <w:t>the gap</w:t>
      </w:r>
      <w:r w:rsidR="007157A3" w:rsidRPr="00DA3C34">
        <w:rPr>
          <w:rFonts w:ascii="Arial" w:hAnsi="Arial" w:cs="Arial"/>
          <w:szCs w:val="32"/>
        </w:rPr>
        <w:t xml:space="preserve"> from</w:t>
      </w:r>
      <w:r w:rsidR="007476A2" w:rsidRPr="00DA3C34">
        <w:rPr>
          <w:rFonts w:ascii="Arial" w:hAnsi="Arial" w:cs="Arial"/>
          <w:szCs w:val="32"/>
        </w:rPr>
        <w:t xml:space="preserve"> 2009.</w:t>
      </w:r>
      <w:r w:rsidR="00C007C2" w:rsidRPr="00DA3C34">
        <w:rPr>
          <w:rFonts w:ascii="Arial" w:hAnsi="Arial" w:cs="Arial"/>
          <w:szCs w:val="32"/>
        </w:rPr>
        <w:t xml:space="preserve"> </w:t>
      </w:r>
    </w:p>
    <w:p w14:paraId="7F13FFDE" w14:textId="77777777" w:rsidR="00E05CB9" w:rsidRPr="00DA3C34" w:rsidRDefault="00E05CB9" w:rsidP="00E05CB9">
      <w:pPr>
        <w:rPr>
          <w:rFonts w:ascii="Arial" w:hAnsi="Arial" w:cs="Arial"/>
          <w:szCs w:val="32"/>
        </w:rPr>
      </w:pPr>
    </w:p>
    <w:p w14:paraId="3D4BEB00" w14:textId="77777777" w:rsidR="00BA1C9D" w:rsidRPr="00DA3C34" w:rsidRDefault="00E05CB9" w:rsidP="00E05CB9">
      <w:pPr>
        <w:rPr>
          <w:rFonts w:ascii="Arial" w:hAnsi="Arial" w:cs="Arial"/>
          <w:szCs w:val="32"/>
        </w:rPr>
      </w:pPr>
      <w:r w:rsidRPr="00DA3C34">
        <w:rPr>
          <w:rFonts w:ascii="Arial" w:hAnsi="Arial" w:cs="Arial"/>
          <w:szCs w:val="32"/>
        </w:rPr>
        <w:t>“</w:t>
      </w:r>
      <w:r w:rsidR="00F80263" w:rsidRPr="00DA3C34">
        <w:rPr>
          <w:rFonts w:ascii="Arial" w:hAnsi="Arial" w:cs="Arial"/>
          <w:szCs w:val="32"/>
        </w:rPr>
        <w:t>S</w:t>
      </w:r>
      <w:r w:rsidR="003A6C23" w:rsidRPr="00DA3C34">
        <w:rPr>
          <w:rFonts w:ascii="Arial" w:hAnsi="Arial" w:cs="Arial"/>
          <w:szCs w:val="32"/>
        </w:rPr>
        <w:t xml:space="preserve">cience achievement since 2009 </w:t>
      </w:r>
      <w:r w:rsidR="00F80263" w:rsidRPr="00DA3C34">
        <w:rPr>
          <w:rFonts w:ascii="Arial" w:hAnsi="Arial" w:cs="Arial"/>
          <w:szCs w:val="32"/>
        </w:rPr>
        <w:t xml:space="preserve">has improved for </w:t>
      </w:r>
      <w:r w:rsidR="00415C6B" w:rsidRPr="00DA3C34">
        <w:rPr>
          <w:rFonts w:ascii="Arial" w:hAnsi="Arial" w:cs="Arial"/>
          <w:szCs w:val="32"/>
        </w:rPr>
        <w:t xml:space="preserve">fourth- and eighth-grade </w:t>
      </w:r>
      <w:r w:rsidR="00F80263" w:rsidRPr="00DA3C34">
        <w:rPr>
          <w:rFonts w:ascii="Arial" w:hAnsi="Arial" w:cs="Arial"/>
          <w:szCs w:val="32"/>
        </w:rPr>
        <w:t>students</w:t>
      </w:r>
      <w:r w:rsidR="00C007C2" w:rsidRPr="00DA3C34">
        <w:rPr>
          <w:rFonts w:ascii="Arial" w:hAnsi="Arial" w:cs="Arial"/>
          <w:szCs w:val="32"/>
        </w:rPr>
        <w:t xml:space="preserve">, and </w:t>
      </w:r>
      <w:r w:rsidR="00FE0025" w:rsidRPr="00DA3C34">
        <w:rPr>
          <w:rFonts w:ascii="Arial" w:hAnsi="Arial" w:cs="Arial"/>
          <w:szCs w:val="32"/>
        </w:rPr>
        <w:t>the gender gap</w:t>
      </w:r>
      <w:r w:rsidR="0017416E" w:rsidRPr="00DA3C34">
        <w:rPr>
          <w:rFonts w:ascii="Arial" w:hAnsi="Arial" w:cs="Arial"/>
          <w:szCs w:val="32"/>
        </w:rPr>
        <w:t xml:space="preserve"> has closed in grade 4 and narrowed </w:t>
      </w:r>
      <w:r w:rsidR="00621313" w:rsidRPr="00DA3C34">
        <w:rPr>
          <w:rFonts w:ascii="Arial" w:hAnsi="Arial" w:cs="Arial"/>
          <w:szCs w:val="32"/>
        </w:rPr>
        <w:t>at grade 8</w:t>
      </w:r>
      <w:r w:rsidR="0017416E" w:rsidRPr="00DA3C34">
        <w:rPr>
          <w:rFonts w:ascii="Arial" w:hAnsi="Arial" w:cs="Arial"/>
          <w:szCs w:val="32"/>
        </w:rPr>
        <w:t>,</w:t>
      </w:r>
      <w:r w:rsidR="00621313" w:rsidRPr="00DA3C34">
        <w:rPr>
          <w:rFonts w:ascii="Arial" w:hAnsi="Arial" w:cs="Arial"/>
          <w:szCs w:val="32"/>
        </w:rPr>
        <w:t xml:space="preserve"> </w:t>
      </w:r>
      <w:r w:rsidR="00FE0025" w:rsidRPr="00DA3C34">
        <w:rPr>
          <w:rFonts w:ascii="Arial" w:hAnsi="Arial" w:cs="Arial"/>
          <w:szCs w:val="32"/>
        </w:rPr>
        <w:t>while</w:t>
      </w:r>
      <w:r w:rsidR="00C007C2" w:rsidRPr="00DA3C34">
        <w:rPr>
          <w:rFonts w:ascii="Arial" w:hAnsi="Arial" w:cs="Arial"/>
          <w:szCs w:val="32"/>
        </w:rPr>
        <w:t xml:space="preserve"> </w:t>
      </w:r>
      <w:r w:rsidR="00C14232" w:rsidRPr="00DA3C34">
        <w:rPr>
          <w:rFonts w:ascii="Arial" w:hAnsi="Arial" w:cs="Arial"/>
          <w:szCs w:val="32"/>
        </w:rPr>
        <w:t xml:space="preserve">both boys and </w:t>
      </w:r>
      <w:r w:rsidR="00C007C2" w:rsidRPr="00DA3C34">
        <w:rPr>
          <w:rFonts w:ascii="Arial" w:hAnsi="Arial" w:cs="Arial"/>
          <w:szCs w:val="32"/>
        </w:rPr>
        <w:t xml:space="preserve">girls </w:t>
      </w:r>
      <w:r w:rsidR="00DA3C34">
        <w:rPr>
          <w:rFonts w:ascii="Arial" w:hAnsi="Arial" w:cs="Arial"/>
          <w:szCs w:val="32"/>
        </w:rPr>
        <w:t>continued to make</w:t>
      </w:r>
      <w:r w:rsidR="00C14232" w:rsidRPr="00DA3C34">
        <w:rPr>
          <w:rFonts w:ascii="Arial" w:hAnsi="Arial" w:cs="Arial"/>
          <w:szCs w:val="32"/>
        </w:rPr>
        <w:t xml:space="preserve"> gains,” </w:t>
      </w:r>
      <w:r w:rsidR="003A6C23" w:rsidRPr="00DA3C34">
        <w:rPr>
          <w:rFonts w:ascii="Arial" w:hAnsi="Arial" w:cs="Arial"/>
          <w:szCs w:val="32"/>
        </w:rPr>
        <w:t xml:space="preserve">said </w:t>
      </w:r>
      <w:r w:rsidR="00C007C2" w:rsidRPr="00DA3C34">
        <w:rPr>
          <w:rFonts w:ascii="Arial" w:hAnsi="Arial" w:cs="Arial"/>
          <w:szCs w:val="32"/>
        </w:rPr>
        <w:t xml:space="preserve">Dr. </w:t>
      </w:r>
      <w:r w:rsidR="003A6C23" w:rsidRPr="00DA3C34">
        <w:rPr>
          <w:rFonts w:ascii="Arial" w:hAnsi="Arial" w:cs="Arial"/>
          <w:szCs w:val="32"/>
        </w:rPr>
        <w:t>Peggy Carr, acting commissioner of the National Center for Education Statistics</w:t>
      </w:r>
      <w:r w:rsidR="007978B5" w:rsidRPr="00DA3C34">
        <w:rPr>
          <w:rFonts w:ascii="Arial" w:hAnsi="Arial" w:cs="Arial"/>
          <w:szCs w:val="32"/>
        </w:rPr>
        <w:t xml:space="preserve"> (NCES).</w:t>
      </w:r>
      <w:r w:rsidR="003A6C23" w:rsidRPr="00DA3C34">
        <w:rPr>
          <w:rFonts w:ascii="Arial" w:hAnsi="Arial" w:cs="Arial"/>
          <w:szCs w:val="32"/>
        </w:rPr>
        <w:t xml:space="preserve"> </w:t>
      </w:r>
      <w:r w:rsidR="007978B5" w:rsidRPr="00DA3C34">
        <w:rPr>
          <w:rFonts w:ascii="Arial" w:hAnsi="Arial" w:cs="Arial"/>
          <w:szCs w:val="32"/>
        </w:rPr>
        <w:t xml:space="preserve">NCES </w:t>
      </w:r>
      <w:r w:rsidR="00FB2EF1" w:rsidRPr="00DA3C34">
        <w:rPr>
          <w:rFonts w:ascii="Arial" w:hAnsi="Arial" w:cs="Arial"/>
          <w:szCs w:val="32"/>
        </w:rPr>
        <w:t>administers</w:t>
      </w:r>
      <w:r w:rsidR="00E6716D" w:rsidRPr="00DA3C34">
        <w:rPr>
          <w:rFonts w:ascii="Arial" w:hAnsi="Arial" w:cs="Arial"/>
          <w:szCs w:val="32"/>
        </w:rPr>
        <w:t xml:space="preserve"> the National Assessment of Educational Progress (NAEP)</w:t>
      </w:r>
      <w:r w:rsidR="00C007C2" w:rsidRPr="00DA3C34">
        <w:rPr>
          <w:rFonts w:ascii="Arial" w:hAnsi="Arial" w:cs="Arial"/>
          <w:szCs w:val="32"/>
        </w:rPr>
        <w:t xml:space="preserve">, </w:t>
      </w:r>
      <w:r w:rsidR="003A6C23" w:rsidRPr="00DA3C34">
        <w:rPr>
          <w:rFonts w:ascii="Arial" w:hAnsi="Arial" w:cs="Arial"/>
          <w:szCs w:val="32"/>
        </w:rPr>
        <w:t xml:space="preserve">also known as the Nation’s Report Card. </w:t>
      </w:r>
    </w:p>
    <w:p w14:paraId="24832283" w14:textId="77777777" w:rsidR="00BA1C9D" w:rsidRPr="00DA3C34" w:rsidRDefault="00BA1C9D" w:rsidP="00E05CB9">
      <w:pPr>
        <w:rPr>
          <w:rFonts w:ascii="Arial" w:hAnsi="Arial" w:cs="Arial"/>
          <w:szCs w:val="32"/>
        </w:rPr>
      </w:pPr>
    </w:p>
    <w:p w14:paraId="55CFC851" w14:textId="77777777" w:rsidR="00E05CB9" w:rsidRPr="00DA3C34" w:rsidRDefault="00BA1C9D" w:rsidP="00E05CB9">
      <w:pPr>
        <w:rPr>
          <w:rFonts w:ascii="Arial" w:hAnsi="Arial" w:cs="Arial"/>
          <w:szCs w:val="32"/>
        </w:rPr>
      </w:pPr>
      <w:r w:rsidRPr="00DA3C34">
        <w:rPr>
          <w:rFonts w:ascii="Arial" w:hAnsi="Arial" w:cs="Arial"/>
          <w:szCs w:val="32"/>
        </w:rPr>
        <w:t>“</w:t>
      </w:r>
      <w:r w:rsidR="0080016C" w:rsidRPr="00DA3C34">
        <w:rPr>
          <w:rFonts w:ascii="Arial" w:hAnsi="Arial" w:cs="Arial"/>
          <w:szCs w:val="32"/>
        </w:rPr>
        <w:t>By contrast, achievement</w:t>
      </w:r>
      <w:r w:rsidRPr="00DA3C34">
        <w:rPr>
          <w:rFonts w:ascii="Arial" w:hAnsi="Arial" w:cs="Arial"/>
          <w:szCs w:val="32"/>
        </w:rPr>
        <w:t xml:space="preserve"> at grade 12 is unchanged</w:t>
      </w:r>
      <w:r w:rsidR="00217DA5" w:rsidRPr="00DA3C34">
        <w:rPr>
          <w:rFonts w:ascii="Arial" w:hAnsi="Arial" w:cs="Arial"/>
          <w:szCs w:val="32"/>
        </w:rPr>
        <w:t>,</w:t>
      </w:r>
      <w:r w:rsidR="00DA3C34">
        <w:rPr>
          <w:rFonts w:ascii="Arial" w:hAnsi="Arial" w:cs="Arial"/>
          <w:szCs w:val="32"/>
        </w:rPr>
        <w:t xml:space="preserve"> </w:t>
      </w:r>
      <w:r w:rsidR="003F1975">
        <w:rPr>
          <w:rFonts w:ascii="Arial" w:hAnsi="Arial" w:cs="Arial"/>
          <w:szCs w:val="32"/>
        </w:rPr>
        <w:t>as are the gender and racial/ethnic gaps which have remained statistically significant since 2009.</w:t>
      </w:r>
      <w:r w:rsidR="00217DA5" w:rsidRPr="00DA3C34">
        <w:rPr>
          <w:rFonts w:ascii="Arial" w:hAnsi="Arial" w:cs="Arial"/>
          <w:szCs w:val="32"/>
        </w:rPr>
        <w:t>” Dr. Carr said</w:t>
      </w:r>
      <w:r w:rsidR="000D6100" w:rsidRPr="00DA3C34">
        <w:rPr>
          <w:rFonts w:ascii="Arial" w:hAnsi="Arial" w:cs="Arial"/>
          <w:szCs w:val="32"/>
        </w:rPr>
        <w:t xml:space="preserve">. </w:t>
      </w:r>
      <w:r w:rsidR="00217DA5" w:rsidRPr="00DA3C34">
        <w:rPr>
          <w:rFonts w:ascii="Arial" w:hAnsi="Arial" w:cs="Arial"/>
          <w:szCs w:val="32"/>
        </w:rPr>
        <w:t>“</w:t>
      </w:r>
      <w:r w:rsidR="0080016C" w:rsidRPr="00DA3C34">
        <w:rPr>
          <w:rFonts w:ascii="Arial" w:hAnsi="Arial" w:cs="Arial"/>
          <w:szCs w:val="32"/>
        </w:rPr>
        <w:t xml:space="preserve">One </w:t>
      </w:r>
      <w:r w:rsidR="003F1975">
        <w:rPr>
          <w:rFonts w:ascii="Arial" w:hAnsi="Arial" w:cs="Arial"/>
          <w:szCs w:val="32"/>
        </w:rPr>
        <w:t>encouraging pattern</w:t>
      </w:r>
      <w:r w:rsidR="003F1975" w:rsidRPr="00DA3C34">
        <w:rPr>
          <w:rFonts w:ascii="Arial" w:hAnsi="Arial" w:cs="Arial"/>
          <w:szCs w:val="32"/>
        </w:rPr>
        <w:t xml:space="preserve"> </w:t>
      </w:r>
      <w:r w:rsidR="00797F6A" w:rsidRPr="00DA3C34">
        <w:rPr>
          <w:rFonts w:ascii="Arial" w:hAnsi="Arial" w:cs="Arial"/>
          <w:szCs w:val="32"/>
        </w:rPr>
        <w:t>we</w:t>
      </w:r>
      <w:r w:rsidR="003F1975">
        <w:rPr>
          <w:rFonts w:ascii="Arial" w:hAnsi="Arial" w:cs="Arial"/>
          <w:szCs w:val="32"/>
        </w:rPr>
        <w:t xml:space="preserve"> a</w:t>
      </w:r>
      <w:r w:rsidR="00797F6A" w:rsidRPr="00DA3C34">
        <w:rPr>
          <w:rFonts w:ascii="Arial" w:hAnsi="Arial" w:cs="Arial"/>
          <w:szCs w:val="32"/>
        </w:rPr>
        <w:t xml:space="preserve">re </w:t>
      </w:r>
      <w:r w:rsidR="003F1975">
        <w:rPr>
          <w:rFonts w:ascii="Arial" w:hAnsi="Arial" w:cs="Arial"/>
          <w:szCs w:val="32"/>
        </w:rPr>
        <w:t>observing</w:t>
      </w:r>
      <w:r w:rsidR="003F1975" w:rsidRPr="00DA3C34">
        <w:rPr>
          <w:rFonts w:ascii="Arial" w:hAnsi="Arial" w:cs="Arial"/>
          <w:szCs w:val="32"/>
        </w:rPr>
        <w:t xml:space="preserve"> </w:t>
      </w:r>
      <w:r w:rsidR="0080016C" w:rsidRPr="00DA3C34">
        <w:rPr>
          <w:rFonts w:ascii="Arial" w:hAnsi="Arial" w:cs="Arial"/>
          <w:szCs w:val="32"/>
        </w:rPr>
        <w:t xml:space="preserve">is an increase in </w:t>
      </w:r>
      <w:r w:rsidR="003F1975">
        <w:rPr>
          <w:rFonts w:ascii="Arial" w:hAnsi="Arial" w:cs="Arial"/>
          <w:szCs w:val="32"/>
        </w:rPr>
        <w:t>12</w:t>
      </w:r>
      <w:r w:rsidR="003F1975" w:rsidRPr="004C541C">
        <w:rPr>
          <w:rFonts w:ascii="Arial" w:hAnsi="Arial" w:cs="Arial"/>
          <w:szCs w:val="32"/>
          <w:vertAlign w:val="superscript"/>
        </w:rPr>
        <w:t>th</w:t>
      </w:r>
      <w:r w:rsidR="003F1975">
        <w:rPr>
          <w:rFonts w:ascii="Arial" w:hAnsi="Arial" w:cs="Arial"/>
          <w:szCs w:val="32"/>
        </w:rPr>
        <w:t xml:space="preserve"> grade </w:t>
      </w:r>
      <w:r w:rsidR="00797F6A" w:rsidRPr="00DA3C34">
        <w:rPr>
          <w:rFonts w:ascii="Arial" w:hAnsi="Arial" w:cs="Arial"/>
          <w:szCs w:val="32"/>
        </w:rPr>
        <w:t>students taking</w:t>
      </w:r>
      <w:r w:rsidR="003F1975">
        <w:rPr>
          <w:rFonts w:ascii="Arial" w:hAnsi="Arial" w:cs="Arial"/>
          <w:szCs w:val="32"/>
        </w:rPr>
        <w:t xml:space="preserve"> </w:t>
      </w:r>
      <w:r w:rsidR="004C541C">
        <w:rPr>
          <w:rFonts w:ascii="Arial" w:hAnsi="Arial" w:cs="Arial"/>
          <w:szCs w:val="32"/>
        </w:rPr>
        <w:t>Biology, Physics</w:t>
      </w:r>
      <w:r w:rsidR="003F1975">
        <w:rPr>
          <w:rFonts w:ascii="Arial" w:hAnsi="Arial" w:cs="Arial"/>
          <w:szCs w:val="32"/>
        </w:rPr>
        <w:t xml:space="preserve"> and Chemistry in</w:t>
      </w:r>
      <w:r w:rsidR="00797F6A" w:rsidRPr="00DA3C34">
        <w:rPr>
          <w:rFonts w:ascii="Arial" w:hAnsi="Arial" w:cs="Arial"/>
          <w:szCs w:val="32"/>
        </w:rPr>
        <w:t xml:space="preserve"> 2015 compared to 2009.</w:t>
      </w:r>
      <w:r w:rsidR="00217DA5" w:rsidRPr="00DA3C34">
        <w:rPr>
          <w:rFonts w:ascii="Arial" w:hAnsi="Arial" w:cs="Arial"/>
          <w:szCs w:val="32"/>
        </w:rPr>
        <w:t>”</w:t>
      </w:r>
      <w:r w:rsidR="0055054C" w:rsidRPr="00DA3C34">
        <w:rPr>
          <w:rFonts w:ascii="Arial" w:hAnsi="Arial" w:cs="Arial"/>
          <w:szCs w:val="32"/>
        </w:rPr>
        <w:t xml:space="preserve"> </w:t>
      </w:r>
    </w:p>
    <w:p w14:paraId="1F44A544" w14:textId="77777777" w:rsidR="005D4A21" w:rsidRPr="00DA3C34" w:rsidRDefault="005D4A21" w:rsidP="005D4A21">
      <w:pPr>
        <w:rPr>
          <w:rFonts w:ascii="Arial" w:hAnsi="Arial" w:cs="Arial"/>
          <w:szCs w:val="32"/>
        </w:rPr>
      </w:pPr>
    </w:p>
    <w:p w14:paraId="2784F360" w14:textId="77777777" w:rsidR="00F72B67" w:rsidRPr="00DA3C34" w:rsidRDefault="00F72B67" w:rsidP="005D4A21">
      <w:pPr>
        <w:rPr>
          <w:rFonts w:ascii="Arial" w:hAnsi="Arial" w:cs="Arial"/>
          <w:szCs w:val="32"/>
        </w:rPr>
      </w:pPr>
      <w:r w:rsidRPr="00DA3C34">
        <w:rPr>
          <w:rFonts w:ascii="Arial" w:hAnsi="Arial" w:cs="Arial"/>
          <w:szCs w:val="32"/>
        </w:rPr>
        <w:t xml:space="preserve">The 2015 NAEP science results are the most recent results since 2009 for grades 4 and 12 and since 2011 for grade 8. </w:t>
      </w:r>
    </w:p>
    <w:p w14:paraId="32798344" w14:textId="77777777" w:rsidR="00F72B67" w:rsidRPr="00DA3C34" w:rsidRDefault="00F72B67" w:rsidP="005D4A21">
      <w:pPr>
        <w:rPr>
          <w:rFonts w:ascii="Arial" w:hAnsi="Arial" w:cs="Arial"/>
          <w:szCs w:val="32"/>
        </w:rPr>
      </w:pPr>
    </w:p>
    <w:p w14:paraId="7AAD95ED" w14:textId="77777777" w:rsidR="00C14232" w:rsidRPr="00DA3C34" w:rsidRDefault="00F72B67" w:rsidP="005D4A21">
      <w:pPr>
        <w:rPr>
          <w:rFonts w:ascii="Arial" w:hAnsi="Arial" w:cs="Arial"/>
          <w:szCs w:val="32"/>
        </w:rPr>
      </w:pPr>
      <w:r w:rsidRPr="00DA3C34">
        <w:rPr>
          <w:rFonts w:ascii="Arial" w:hAnsi="Arial" w:cs="Arial"/>
          <w:szCs w:val="32"/>
        </w:rPr>
        <w:lastRenderedPageBreak/>
        <w:t xml:space="preserve">In addition to average scores, NAEP reports on the percentage of students performing at various achievement levels set by the National Assessment Governing Board (NAGB). </w:t>
      </w:r>
      <w:r w:rsidR="005D4A21" w:rsidRPr="00DA3C34">
        <w:rPr>
          <w:rFonts w:ascii="Arial" w:hAnsi="Arial" w:cs="Arial"/>
          <w:szCs w:val="32"/>
        </w:rPr>
        <w:t>The results</w:t>
      </w:r>
      <w:r w:rsidR="00A871BF" w:rsidRPr="00DA3C34">
        <w:rPr>
          <w:rFonts w:ascii="Arial" w:hAnsi="Arial" w:cs="Arial"/>
          <w:szCs w:val="32"/>
        </w:rPr>
        <w:t xml:space="preserve"> in 2015</w:t>
      </w:r>
      <w:r w:rsidR="005D4A21" w:rsidRPr="00DA3C34">
        <w:rPr>
          <w:rFonts w:ascii="Arial" w:hAnsi="Arial" w:cs="Arial"/>
          <w:szCs w:val="32"/>
        </w:rPr>
        <w:t xml:space="preserve"> show that</w:t>
      </w:r>
      <w:r w:rsidR="0066498F" w:rsidRPr="00DA3C34">
        <w:rPr>
          <w:rFonts w:ascii="Arial" w:hAnsi="Arial" w:cs="Arial"/>
          <w:szCs w:val="32"/>
        </w:rPr>
        <w:t xml:space="preserve"> the</w:t>
      </w:r>
      <w:r w:rsidR="005D4A21" w:rsidRPr="00DA3C34">
        <w:rPr>
          <w:rFonts w:ascii="Arial" w:hAnsi="Arial" w:cs="Arial"/>
          <w:szCs w:val="32"/>
        </w:rPr>
        <w:t xml:space="preserve"> percentages of students </w:t>
      </w:r>
      <w:r w:rsidR="00621313" w:rsidRPr="00DA3C34">
        <w:rPr>
          <w:rFonts w:ascii="Arial" w:hAnsi="Arial" w:cs="Arial"/>
          <w:szCs w:val="32"/>
        </w:rPr>
        <w:t xml:space="preserve">who </w:t>
      </w:r>
      <w:r w:rsidR="005D4A21" w:rsidRPr="00DA3C34">
        <w:rPr>
          <w:rFonts w:ascii="Arial" w:hAnsi="Arial" w:cs="Arial"/>
          <w:szCs w:val="32"/>
        </w:rPr>
        <w:t>performed at or above</w:t>
      </w:r>
      <w:r w:rsidRPr="00DA3C34">
        <w:rPr>
          <w:rFonts w:ascii="Arial" w:hAnsi="Arial" w:cs="Arial"/>
          <w:szCs w:val="32"/>
        </w:rPr>
        <w:t xml:space="preserve"> the NAEP</w:t>
      </w:r>
      <w:r w:rsidR="005D4A21" w:rsidRPr="00DA3C34">
        <w:rPr>
          <w:rFonts w:ascii="Arial" w:hAnsi="Arial" w:cs="Arial"/>
          <w:szCs w:val="32"/>
        </w:rPr>
        <w:t xml:space="preserve"> </w:t>
      </w:r>
      <w:r w:rsidR="005D4A21" w:rsidRPr="00DA3C34">
        <w:rPr>
          <w:rFonts w:ascii="Arial" w:hAnsi="Arial" w:cs="Arial"/>
          <w:i/>
          <w:szCs w:val="32"/>
        </w:rPr>
        <w:t>Proficient</w:t>
      </w:r>
      <w:r w:rsidR="005D4A21" w:rsidRPr="00DA3C34">
        <w:rPr>
          <w:rFonts w:ascii="Arial" w:hAnsi="Arial" w:cs="Arial"/>
          <w:szCs w:val="32"/>
        </w:rPr>
        <w:t xml:space="preserve"> </w:t>
      </w:r>
      <w:r w:rsidRPr="00DA3C34">
        <w:rPr>
          <w:rFonts w:ascii="Arial" w:hAnsi="Arial" w:cs="Arial"/>
          <w:szCs w:val="32"/>
        </w:rPr>
        <w:t xml:space="preserve">level </w:t>
      </w:r>
      <w:r w:rsidR="005D4A21" w:rsidRPr="00DA3C34">
        <w:rPr>
          <w:rFonts w:ascii="Arial" w:hAnsi="Arial" w:cs="Arial"/>
          <w:szCs w:val="32"/>
        </w:rPr>
        <w:t xml:space="preserve">are </w:t>
      </w:r>
      <w:r w:rsidR="009A2C32" w:rsidRPr="00DA3C34">
        <w:rPr>
          <w:rFonts w:ascii="Arial" w:hAnsi="Arial" w:cs="Arial"/>
          <w:szCs w:val="32"/>
        </w:rPr>
        <w:t xml:space="preserve">greater </w:t>
      </w:r>
      <w:r w:rsidR="005D4A21" w:rsidRPr="00DA3C34">
        <w:rPr>
          <w:rFonts w:ascii="Arial" w:hAnsi="Arial" w:cs="Arial"/>
          <w:szCs w:val="32"/>
        </w:rPr>
        <w:t>at grade 4</w:t>
      </w:r>
      <w:r w:rsidR="004A2EEA" w:rsidRPr="00DA3C34">
        <w:rPr>
          <w:rFonts w:ascii="Arial" w:hAnsi="Arial" w:cs="Arial"/>
          <w:szCs w:val="32"/>
        </w:rPr>
        <w:t xml:space="preserve"> </w:t>
      </w:r>
      <w:r w:rsidR="00FF374D" w:rsidRPr="00DA3C34">
        <w:rPr>
          <w:rFonts w:ascii="Arial" w:hAnsi="Arial" w:cs="Arial"/>
          <w:szCs w:val="32"/>
        </w:rPr>
        <w:t>than in</w:t>
      </w:r>
      <w:r w:rsidR="004A2EEA" w:rsidRPr="00DA3C34">
        <w:rPr>
          <w:rFonts w:ascii="Arial" w:hAnsi="Arial" w:cs="Arial"/>
          <w:szCs w:val="32"/>
        </w:rPr>
        <w:t xml:space="preserve"> 2009 and at grade 8 </w:t>
      </w:r>
      <w:r w:rsidR="00FF374D" w:rsidRPr="00DA3C34">
        <w:rPr>
          <w:rFonts w:ascii="Arial" w:hAnsi="Arial" w:cs="Arial"/>
          <w:szCs w:val="32"/>
        </w:rPr>
        <w:t>than in</w:t>
      </w:r>
      <w:r w:rsidR="005D4A21" w:rsidRPr="00DA3C34">
        <w:rPr>
          <w:rFonts w:ascii="Arial" w:hAnsi="Arial" w:cs="Arial"/>
          <w:szCs w:val="32"/>
        </w:rPr>
        <w:t xml:space="preserve"> 2009 </w:t>
      </w:r>
      <w:r w:rsidR="00D158FC" w:rsidRPr="00DA3C34">
        <w:rPr>
          <w:rFonts w:ascii="Arial" w:hAnsi="Arial" w:cs="Arial"/>
          <w:szCs w:val="32"/>
        </w:rPr>
        <w:t>and 2011</w:t>
      </w:r>
      <w:r w:rsidR="00C85ECD" w:rsidRPr="00DA3C34">
        <w:rPr>
          <w:rFonts w:ascii="Arial" w:hAnsi="Arial" w:cs="Arial"/>
          <w:szCs w:val="32"/>
        </w:rPr>
        <w:t xml:space="preserve">, but have </w:t>
      </w:r>
      <w:r w:rsidR="00FF374D" w:rsidRPr="00DA3C34">
        <w:rPr>
          <w:rFonts w:ascii="Arial" w:hAnsi="Arial" w:cs="Arial"/>
          <w:szCs w:val="32"/>
        </w:rPr>
        <w:t>remained the same at</w:t>
      </w:r>
      <w:r w:rsidR="00C85ECD" w:rsidRPr="00DA3C34">
        <w:rPr>
          <w:rFonts w:ascii="Arial" w:hAnsi="Arial" w:cs="Arial"/>
          <w:szCs w:val="32"/>
        </w:rPr>
        <w:t xml:space="preserve"> grade 12</w:t>
      </w:r>
      <w:r w:rsidR="00621313" w:rsidRPr="00DA3C34">
        <w:rPr>
          <w:rFonts w:ascii="Arial" w:hAnsi="Arial" w:cs="Arial"/>
          <w:szCs w:val="32"/>
        </w:rPr>
        <w:t xml:space="preserve"> since 2009</w:t>
      </w:r>
      <w:r w:rsidR="005D4A21" w:rsidRPr="00DA3C34">
        <w:rPr>
          <w:rFonts w:ascii="Arial" w:hAnsi="Arial" w:cs="Arial"/>
          <w:szCs w:val="32"/>
        </w:rPr>
        <w:t xml:space="preserve">. </w:t>
      </w:r>
      <w:r w:rsidR="007F6981" w:rsidRPr="00DA3C34">
        <w:rPr>
          <w:rFonts w:ascii="Arial" w:hAnsi="Arial" w:cs="Arial"/>
          <w:szCs w:val="32"/>
        </w:rPr>
        <w:t xml:space="preserve">Twenty-two percent of high school seniors performed at or above </w:t>
      </w:r>
      <w:r w:rsidR="007F6981" w:rsidRPr="00DA3C34">
        <w:rPr>
          <w:rFonts w:ascii="Arial" w:hAnsi="Arial" w:cs="Arial"/>
          <w:i/>
          <w:szCs w:val="32"/>
        </w:rPr>
        <w:t>Proficient</w:t>
      </w:r>
      <w:r w:rsidR="00621313" w:rsidRPr="00DA3C34">
        <w:rPr>
          <w:rFonts w:ascii="Arial" w:hAnsi="Arial" w:cs="Arial"/>
          <w:i/>
          <w:szCs w:val="32"/>
        </w:rPr>
        <w:t xml:space="preserve"> </w:t>
      </w:r>
      <w:r w:rsidR="00621313" w:rsidRPr="00DA3C34">
        <w:rPr>
          <w:rFonts w:ascii="Arial" w:hAnsi="Arial" w:cs="Arial"/>
          <w:szCs w:val="32"/>
        </w:rPr>
        <w:t>in 2015</w:t>
      </w:r>
      <w:r w:rsidR="007F6981" w:rsidRPr="00DA3C34">
        <w:rPr>
          <w:rFonts w:ascii="Arial" w:hAnsi="Arial" w:cs="Arial"/>
          <w:szCs w:val="32"/>
        </w:rPr>
        <w:t>.</w:t>
      </w:r>
      <w:r w:rsidRPr="00DA3C34">
        <w:rPr>
          <w:rFonts w:ascii="Arial" w:hAnsi="Arial" w:cs="Arial"/>
          <w:szCs w:val="32"/>
        </w:rPr>
        <w:t xml:space="preserve"> </w:t>
      </w:r>
    </w:p>
    <w:p w14:paraId="705D9736" w14:textId="77777777" w:rsidR="00C007C2" w:rsidRPr="00DA3C34" w:rsidRDefault="00C007C2" w:rsidP="005D4A21">
      <w:pPr>
        <w:rPr>
          <w:rFonts w:ascii="Arial" w:hAnsi="Arial" w:cs="Arial"/>
          <w:szCs w:val="32"/>
        </w:rPr>
      </w:pPr>
    </w:p>
    <w:p w14:paraId="517EE508" w14:textId="77777777" w:rsidR="00C007C2" w:rsidRPr="00DA3C34" w:rsidRDefault="00786D02" w:rsidP="00C007C2">
      <w:pPr>
        <w:rPr>
          <w:rFonts w:ascii="Arial" w:hAnsi="Arial" w:cs="Arial"/>
          <w:szCs w:val="32"/>
        </w:rPr>
      </w:pPr>
      <w:r w:rsidRPr="00DA3C34">
        <w:rPr>
          <w:rFonts w:ascii="Arial" w:hAnsi="Arial" w:cs="Arial"/>
          <w:szCs w:val="32"/>
        </w:rPr>
        <w:t>R</w:t>
      </w:r>
      <w:r w:rsidR="007973F5" w:rsidRPr="00DA3C34">
        <w:rPr>
          <w:rFonts w:ascii="Arial" w:hAnsi="Arial" w:cs="Arial"/>
          <w:szCs w:val="32"/>
        </w:rPr>
        <w:t xml:space="preserve">esults </w:t>
      </w:r>
      <w:r w:rsidR="00F72B67" w:rsidRPr="00DA3C34">
        <w:rPr>
          <w:rFonts w:ascii="Arial" w:hAnsi="Arial" w:cs="Arial"/>
          <w:szCs w:val="32"/>
        </w:rPr>
        <w:t xml:space="preserve">are </w:t>
      </w:r>
      <w:r w:rsidRPr="00DA3C34">
        <w:rPr>
          <w:rFonts w:ascii="Arial" w:hAnsi="Arial" w:cs="Arial"/>
          <w:szCs w:val="32"/>
        </w:rPr>
        <w:t xml:space="preserve">also </w:t>
      </w:r>
      <w:r w:rsidR="00F72B67" w:rsidRPr="00DA3C34">
        <w:rPr>
          <w:rFonts w:ascii="Arial" w:hAnsi="Arial" w:cs="Arial"/>
          <w:szCs w:val="32"/>
        </w:rPr>
        <w:t xml:space="preserve">available </w:t>
      </w:r>
      <w:r w:rsidR="007973F5" w:rsidRPr="00DA3C34">
        <w:rPr>
          <w:rFonts w:ascii="Arial" w:hAnsi="Arial" w:cs="Arial"/>
          <w:szCs w:val="32"/>
        </w:rPr>
        <w:t xml:space="preserve">for </w:t>
      </w:r>
      <w:r w:rsidR="0066498F" w:rsidRPr="00DA3C34">
        <w:rPr>
          <w:rFonts w:ascii="Arial" w:hAnsi="Arial" w:cs="Arial"/>
          <w:szCs w:val="32"/>
        </w:rPr>
        <w:t xml:space="preserve">the </w:t>
      </w:r>
      <w:r w:rsidR="007973F5" w:rsidRPr="00DA3C34">
        <w:rPr>
          <w:rFonts w:ascii="Arial" w:hAnsi="Arial" w:cs="Arial"/>
          <w:szCs w:val="32"/>
        </w:rPr>
        <w:t>46 states and the Department of Defense school system</w:t>
      </w:r>
      <w:r w:rsidR="0066498F" w:rsidRPr="00DA3C34">
        <w:rPr>
          <w:rFonts w:ascii="Arial" w:hAnsi="Arial" w:cs="Arial"/>
          <w:szCs w:val="32"/>
        </w:rPr>
        <w:t xml:space="preserve"> that volunteered to participate</w:t>
      </w:r>
      <w:r w:rsidR="007973F5" w:rsidRPr="00DA3C34">
        <w:rPr>
          <w:rFonts w:ascii="Arial" w:hAnsi="Arial" w:cs="Arial"/>
          <w:szCs w:val="32"/>
        </w:rPr>
        <w:t xml:space="preserve"> at grades 4 and 8</w:t>
      </w:r>
      <w:r w:rsidR="000278D8" w:rsidRPr="00DA3C34">
        <w:rPr>
          <w:rFonts w:ascii="Arial" w:hAnsi="Arial" w:cs="Arial"/>
          <w:szCs w:val="32"/>
        </w:rPr>
        <w:t xml:space="preserve"> (no state</w:t>
      </w:r>
      <w:r w:rsidR="00694661" w:rsidRPr="00DA3C34">
        <w:rPr>
          <w:rFonts w:ascii="Arial" w:hAnsi="Arial" w:cs="Arial"/>
          <w:szCs w:val="32"/>
        </w:rPr>
        <w:t>-</w:t>
      </w:r>
      <w:r w:rsidR="000278D8" w:rsidRPr="00DA3C34">
        <w:rPr>
          <w:rFonts w:ascii="Arial" w:hAnsi="Arial" w:cs="Arial"/>
          <w:szCs w:val="32"/>
        </w:rPr>
        <w:t>level data</w:t>
      </w:r>
      <w:r w:rsidR="00694661" w:rsidRPr="00DA3C34">
        <w:rPr>
          <w:rFonts w:ascii="Arial" w:hAnsi="Arial" w:cs="Arial"/>
          <w:szCs w:val="32"/>
        </w:rPr>
        <w:t xml:space="preserve"> is available</w:t>
      </w:r>
      <w:r w:rsidR="000278D8" w:rsidRPr="00DA3C34">
        <w:rPr>
          <w:rFonts w:ascii="Arial" w:hAnsi="Arial" w:cs="Arial"/>
          <w:szCs w:val="32"/>
        </w:rPr>
        <w:t xml:space="preserve"> at grade 12)</w:t>
      </w:r>
      <w:r w:rsidR="007973F5" w:rsidRPr="00DA3C34">
        <w:rPr>
          <w:rFonts w:ascii="Arial" w:hAnsi="Arial" w:cs="Arial"/>
          <w:szCs w:val="32"/>
        </w:rPr>
        <w:t xml:space="preserve">. </w:t>
      </w:r>
      <w:r w:rsidR="00621313" w:rsidRPr="00DA3C34">
        <w:rPr>
          <w:rFonts w:ascii="Arial" w:hAnsi="Arial" w:cs="Arial"/>
          <w:szCs w:val="32"/>
        </w:rPr>
        <w:t>Compared to 2009</w:t>
      </w:r>
      <w:r w:rsidR="00C007C2" w:rsidRPr="00DA3C34">
        <w:rPr>
          <w:rFonts w:ascii="Arial" w:hAnsi="Arial" w:cs="Arial"/>
          <w:szCs w:val="32"/>
        </w:rPr>
        <w:t>, 18 states saw score increases</w:t>
      </w:r>
      <w:r w:rsidR="007978B5" w:rsidRPr="00DA3C34">
        <w:rPr>
          <w:rFonts w:ascii="Arial" w:hAnsi="Arial" w:cs="Arial"/>
          <w:szCs w:val="32"/>
        </w:rPr>
        <w:t>,</w:t>
      </w:r>
      <w:r w:rsidR="00C007C2" w:rsidRPr="00DA3C34">
        <w:rPr>
          <w:rFonts w:ascii="Arial" w:hAnsi="Arial" w:cs="Arial"/>
          <w:szCs w:val="32"/>
        </w:rPr>
        <w:t xml:space="preserve"> and one state decline</w:t>
      </w:r>
      <w:r w:rsidR="00C14232" w:rsidRPr="00DA3C34">
        <w:rPr>
          <w:rFonts w:ascii="Arial" w:hAnsi="Arial" w:cs="Arial"/>
          <w:szCs w:val="32"/>
        </w:rPr>
        <w:t>d</w:t>
      </w:r>
      <w:r w:rsidR="007978B5" w:rsidRPr="00DA3C34">
        <w:rPr>
          <w:rFonts w:ascii="Arial" w:hAnsi="Arial" w:cs="Arial"/>
          <w:szCs w:val="32"/>
        </w:rPr>
        <w:t>,</w:t>
      </w:r>
      <w:r w:rsidR="00C007C2" w:rsidRPr="00DA3C34">
        <w:rPr>
          <w:rFonts w:ascii="Arial" w:hAnsi="Arial" w:cs="Arial"/>
          <w:szCs w:val="32"/>
        </w:rPr>
        <w:t xml:space="preserve"> at </w:t>
      </w:r>
      <w:r w:rsidR="00D55422" w:rsidRPr="00DA3C34">
        <w:rPr>
          <w:rFonts w:ascii="Arial" w:hAnsi="Arial" w:cs="Arial"/>
          <w:szCs w:val="32"/>
        </w:rPr>
        <w:t>g</w:t>
      </w:r>
      <w:r w:rsidR="00C007C2" w:rsidRPr="00DA3C34">
        <w:rPr>
          <w:rFonts w:ascii="Arial" w:hAnsi="Arial" w:cs="Arial"/>
          <w:szCs w:val="32"/>
        </w:rPr>
        <w:t xml:space="preserve">rade 4. </w:t>
      </w:r>
      <w:r w:rsidR="00C14232" w:rsidRPr="00DA3C34">
        <w:rPr>
          <w:rFonts w:ascii="Arial" w:hAnsi="Arial" w:cs="Arial"/>
          <w:szCs w:val="32"/>
        </w:rPr>
        <w:t xml:space="preserve">At </w:t>
      </w:r>
      <w:r w:rsidR="00D55422" w:rsidRPr="00DA3C34">
        <w:rPr>
          <w:rFonts w:ascii="Arial" w:hAnsi="Arial" w:cs="Arial"/>
          <w:szCs w:val="32"/>
        </w:rPr>
        <w:t>g</w:t>
      </w:r>
      <w:r w:rsidR="00C14232" w:rsidRPr="00DA3C34">
        <w:rPr>
          <w:rFonts w:ascii="Arial" w:hAnsi="Arial" w:cs="Arial"/>
          <w:szCs w:val="32"/>
        </w:rPr>
        <w:t xml:space="preserve">rade 8, </w:t>
      </w:r>
      <w:r w:rsidR="00C007C2" w:rsidRPr="00DA3C34">
        <w:rPr>
          <w:rFonts w:ascii="Arial" w:hAnsi="Arial" w:cs="Arial"/>
          <w:szCs w:val="32"/>
        </w:rPr>
        <w:t xml:space="preserve">24 states saw score increases while no states had score </w:t>
      </w:r>
      <w:r w:rsidR="00C14232" w:rsidRPr="00DA3C34">
        <w:rPr>
          <w:rFonts w:ascii="Arial" w:hAnsi="Arial" w:cs="Arial"/>
          <w:szCs w:val="32"/>
        </w:rPr>
        <w:t>declines</w:t>
      </w:r>
      <w:r w:rsidR="004A2EEA" w:rsidRPr="00DA3C34">
        <w:rPr>
          <w:rFonts w:ascii="Arial" w:hAnsi="Arial" w:cs="Arial"/>
          <w:szCs w:val="32"/>
        </w:rPr>
        <w:t xml:space="preserve"> since </w:t>
      </w:r>
      <w:r w:rsidR="00950673" w:rsidRPr="00DA3C34">
        <w:rPr>
          <w:rFonts w:ascii="Arial" w:hAnsi="Arial" w:cs="Arial"/>
          <w:szCs w:val="32"/>
        </w:rPr>
        <w:t>2009.</w:t>
      </w:r>
      <w:r w:rsidR="00C14232" w:rsidRPr="00DA3C34">
        <w:rPr>
          <w:rFonts w:ascii="Arial" w:hAnsi="Arial" w:cs="Arial"/>
          <w:szCs w:val="32"/>
        </w:rPr>
        <w:t xml:space="preserve"> </w:t>
      </w:r>
      <w:r w:rsidR="007E2D61" w:rsidRPr="00DA3C34">
        <w:rPr>
          <w:rFonts w:ascii="Arial" w:hAnsi="Arial" w:cs="Arial"/>
          <w:szCs w:val="32"/>
        </w:rPr>
        <w:t xml:space="preserve">Fifteen </w:t>
      </w:r>
      <w:r w:rsidR="00D158FC" w:rsidRPr="00DA3C34">
        <w:rPr>
          <w:rFonts w:ascii="Arial" w:hAnsi="Arial" w:cs="Arial"/>
          <w:szCs w:val="32"/>
        </w:rPr>
        <w:t xml:space="preserve">states/jurisdictions </w:t>
      </w:r>
      <w:r w:rsidR="00C007C2" w:rsidRPr="00DA3C34">
        <w:rPr>
          <w:rFonts w:ascii="Arial" w:hAnsi="Arial" w:cs="Arial"/>
          <w:szCs w:val="32"/>
        </w:rPr>
        <w:t>experience</w:t>
      </w:r>
      <w:r w:rsidR="007978B5" w:rsidRPr="00DA3C34">
        <w:rPr>
          <w:rFonts w:ascii="Arial" w:hAnsi="Arial" w:cs="Arial"/>
          <w:szCs w:val="32"/>
        </w:rPr>
        <w:t>d</w:t>
      </w:r>
      <w:r w:rsidR="00C007C2" w:rsidRPr="00DA3C34">
        <w:rPr>
          <w:rFonts w:ascii="Arial" w:hAnsi="Arial" w:cs="Arial"/>
          <w:szCs w:val="32"/>
        </w:rPr>
        <w:t xml:space="preserve"> significant score</w:t>
      </w:r>
      <w:r w:rsidR="000278D8" w:rsidRPr="00DA3C34">
        <w:rPr>
          <w:rFonts w:ascii="Arial" w:hAnsi="Arial" w:cs="Arial"/>
          <w:szCs w:val="32"/>
        </w:rPr>
        <w:t xml:space="preserve"> gains</w:t>
      </w:r>
      <w:r w:rsidR="00C007C2" w:rsidRPr="00DA3C34">
        <w:rPr>
          <w:rFonts w:ascii="Arial" w:hAnsi="Arial" w:cs="Arial"/>
          <w:szCs w:val="32"/>
        </w:rPr>
        <w:t xml:space="preserve"> </w:t>
      </w:r>
      <w:r w:rsidR="002B141D" w:rsidRPr="00DA3C34">
        <w:rPr>
          <w:rFonts w:ascii="Arial" w:hAnsi="Arial" w:cs="Arial"/>
          <w:szCs w:val="32"/>
        </w:rPr>
        <w:t xml:space="preserve">at </w:t>
      </w:r>
      <w:r w:rsidR="00C007C2" w:rsidRPr="00DA3C34">
        <w:rPr>
          <w:rFonts w:ascii="Arial" w:hAnsi="Arial" w:cs="Arial"/>
          <w:szCs w:val="32"/>
        </w:rPr>
        <w:t xml:space="preserve">both </w:t>
      </w:r>
      <w:r w:rsidR="00D55422" w:rsidRPr="00DA3C34">
        <w:rPr>
          <w:rFonts w:ascii="Arial" w:hAnsi="Arial" w:cs="Arial"/>
          <w:szCs w:val="32"/>
        </w:rPr>
        <w:t>g</w:t>
      </w:r>
      <w:r w:rsidR="00C007C2" w:rsidRPr="00DA3C34">
        <w:rPr>
          <w:rFonts w:ascii="Arial" w:hAnsi="Arial" w:cs="Arial"/>
          <w:szCs w:val="32"/>
        </w:rPr>
        <w:t>rades 4 and 8 compared to 2009.</w:t>
      </w:r>
      <w:r w:rsidR="000278D8" w:rsidRPr="00DA3C34">
        <w:rPr>
          <w:rFonts w:ascii="Arial" w:hAnsi="Arial" w:cs="Arial"/>
          <w:szCs w:val="32"/>
        </w:rPr>
        <w:t xml:space="preserve"> When looking at results from 2011 in grade 8, 12 states showed a score increase while one state showed a decline. </w:t>
      </w:r>
    </w:p>
    <w:p w14:paraId="0C254BD6" w14:textId="77777777" w:rsidR="00C14232" w:rsidRPr="00DA3C34" w:rsidRDefault="00C14232" w:rsidP="00E05CB9">
      <w:pPr>
        <w:rPr>
          <w:rFonts w:ascii="Arial" w:hAnsi="Arial" w:cs="Arial"/>
          <w:szCs w:val="32"/>
        </w:rPr>
      </w:pPr>
    </w:p>
    <w:p w14:paraId="0DDB01C0" w14:textId="77777777" w:rsidR="00C14232" w:rsidRPr="00DA3C34" w:rsidRDefault="00E05CB9" w:rsidP="00E05CB9">
      <w:pPr>
        <w:rPr>
          <w:rFonts w:ascii="Arial" w:hAnsi="Arial" w:cs="Arial"/>
          <w:szCs w:val="32"/>
        </w:rPr>
      </w:pPr>
      <w:r w:rsidRPr="00DA3C34">
        <w:rPr>
          <w:rFonts w:ascii="Arial" w:hAnsi="Arial" w:cs="Arial"/>
          <w:szCs w:val="32"/>
        </w:rPr>
        <w:t>NAEP</w:t>
      </w:r>
      <w:r w:rsidR="007E2D61" w:rsidRPr="00DA3C34">
        <w:rPr>
          <w:rFonts w:ascii="Arial" w:hAnsi="Arial" w:cs="Arial"/>
          <w:szCs w:val="32"/>
        </w:rPr>
        <w:t xml:space="preserve"> </w:t>
      </w:r>
      <w:r w:rsidRPr="00DA3C34">
        <w:rPr>
          <w:rFonts w:ascii="Arial" w:hAnsi="Arial" w:cs="Arial"/>
          <w:szCs w:val="32"/>
        </w:rPr>
        <w:t>is the largest nationally representative and continuing assessment of what students in the United States know and can do in various subject areas. It is known as the “gold standard” of large-scale student assessments.</w:t>
      </w:r>
      <w:r w:rsidR="00AB48DE" w:rsidRPr="00DA3C34">
        <w:rPr>
          <w:rFonts w:ascii="Arial" w:hAnsi="Arial" w:cs="Arial"/>
          <w:szCs w:val="32"/>
        </w:rPr>
        <w:t xml:space="preserve"> </w:t>
      </w:r>
      <w:r w:rsidRPr="00DA3C34">
        <w:rPr>
          <w:rFonts w:ascii="Arial" w:hAnsi="Arial" w:cs="Arial"/>
          <w:szCs w:val="32"/>
        </w:rPr>
        <w:t xml:space="preserve">Between January and March 2015, </w:t>
      </w:r>
      <w:r w:rsidR="007978B5" w:rsidRPr="00DA3C34">
        <w:rPr>
          <w:rFonts w:ascii="Arial" w:hAnsi="Arial" w:cs="Arial"/>
          <w:szCs w:val="32"/>
        </w:rPr>
        <w:t xml:space="preserve">the </w:t>
      </w:r>
      <w:r w:rsidRPr="00DA3C34">
        <w:rPr>
          <w:rFonts w:ascii="Arial" w:hAnsi="Arial" w:cs="Arial"/>
          <w:szCs w:val="32"/>
        </w:rPr>
        <w:t xml:space="preserve">NAEP science assessment was given to approximately 115,400 fourth-graders, 110,900 eighth-graders, and </w:t>
      </w:r>
      <w:r w:rsidR="009E642D" w:rsidRPr="00DA3C34">
        <w:rPr>
          <w:rFonts w:ascii="Arial" w:hAnsi="Arial" w:cs="Arial"/>
          <w:szCs w:val="32"/>
        </w:rPr>
        <w:t>11,000</w:t>
      </w:r>
      <w:r w:rsidRPr="00DA3C34">
        <w:rPr>
          <w:rFonts w:ascii="Arial" w:hAnsi="Arial" w:cs="Arial"/>
          <w:szCs w:val="32"/>
        </w:rPr>
        <w:t xml:space="preserve"> twelfth-graders </w:t>
      </w:r>
      <w:r w:rsidR="000278D8" w:rsidRPr="00DA3C34">
        <w:rPr>
          <w:rFonts w:ascii="Arial" w:hAnsi="Arial" w:cs="Arial"/>
          <w:szCs w:val="32"/>
        </w:rPr>
        <w:t xml:space="preserve">representing the </w:t>
      </w:r>
      <w:r w:rsidR="009E642D" w:rsidRPr="00DA3C34">
        <w:rPr>
          <w:rFonts w:ascii="Arial" w:hAnsi="Arial" w:cs="Arial"/>
          <w:szCs w:val="32"/>
        </w:rPr>
        <w:t>n</w:t>
      </w:r>
      <w:r w:rsidR="000278D8" w:rsidRPr="00DA3C34">
        <w:rPr>
          <w:rFonts w:ascii="Arial" w:hAnsi="Arial" w:cs="Arial"/>
          <w:szCs w:val="32"/>
        </w:rPr>
        <w:t xml:space="preserve">ation’s </w:t>
      </w:r>
      <w:r w:rsidRPr="00DA3C34">
        <w:rPr>
          <w:rFonts w:ascii="Arial" w:hAnsi="Arial" w:cs="Arial"/>
          <w:szCs w:val="32"/>
        </w:rPr>
        <w:t xml:space="preserve">public and private </w:t>
      </w:r>
      <w:r w:rsidR="00950673" w:rsidRPr="00DA3C34">
        <w:rPr>
          <w:rFonts w:ascii="Arial" w:hAnsi="Arial" w:cs="Arial"/>
          <w:szCs w:val="32"/>
        </w:rPr>
        <w:t>schools.</w:t>
      </w:r>
    </w:p>
    <w:p w14:paraId="25DECE49" w14:textId="77777777" w:rsidR="00C25C78" w:rsidRPr="00DA3C34" w:rsidRDefault="00C25C78" w:rsidP="00E05CB9">
      <w:pPr>
        <w:rPr>
          <w:rFonts w:ascii="Arial" w:hAnsi="Arial" w:cs="Arial"/>
          <w:szCs w:val="32"/>
        </w:rPr>
      </w:pPr>
    </w:p>
    <w:p w14:paraId="6F9C8E73" w14:textId="77777777" w:rsidR="00D158FC" w:rsidRPr="00DA3C34" w:rsidRDefault="00E05CB9" w:rsidP="00E05CB9">
      <w:pPr>
        <w:rPr>
          <w:rFonts w:ascii="Arial" w:hAnsi="Arial" w:cs="Arial"/>
          <w:szCs w:val="32"/>
        </w:rPr>
      </w:pPr>
      <w:r w:rsidRPr="00DA3C34">
        <w:rPr>
          <w:rFonts w:ascii="Arial" w:hAnsi="Arial" w:cs="Arial"/>
          <w:szCs w:val="32"/>
        </w:rPr>
        <w:t xml:space="preserve">The science assessment is </w:t>
      </w:r>
      <w:r w:rsidR="00217DA5" w:rsidRPr="00DA3C34">
        <w:rPr>
          <w:rFonts w:ascii="Arial" w:hAnsi="Arial" w:cs="Arial"/>
          <w:szCs w:val="32"/>
        </w:rPr>
        <w:t>comprised</w:t>
      </w:r>
      <w:r w:rsidR="008B373C" w:rsidRPr="00DA3C34">
        <w:rPr>
          <w:rFonts w:ascii="Arial" w:hAnsi="Arial" w:cs="Arial"/>
          <w:szCs w:val="32"/>
        </w:rPr>
        <w:t xml:space="preserve"> of</w:t>
      </w:r>
      <w:r w:rsidRPr="00DA3C34">
        <w:rPr>
          <w:rFonts w:ascii="Arial" w:hAnsi="Arial" w:cs="Arial"/>
          <w:szCs w:val="32"/>
        </w:rPr>
        <w:t xml:space="preserve"> three content areas: physical science, </w:t>
      </w:r>
      <w:r w:rsidR="009E642D" w:rsidRPr="00DA3C34">
        <w:rPr>
          <w:rFonts w:ascii="Arial" w:hAnsi="Arial" w:cs="Arial"/>
          <w:szCs w:val="32"/>
        </w:rPr>
        <w:t>E</w:t>
      </w:r>
      <w:r w:rsidRPr="00DA3C34">
        <w:rPr>
          <w:rFonts w:ascii="Arial" w:hAnsi="Arial" w:cs="Arial"/>
          <w:szCs w:val="32"/>
        </w:rPr>
        <w:t xml:space="preserve">arth and space sciences, and life science. </w:t>
      </w:r>
      <w:r w:rsidR="00E6716D" w:rsidRPr="00DA3C34">
        <w:rPr>
          <w:rFonts w:ascii="Arial" w:hAnsi="Arial" w:cs="Arial"/>
          <w:szCs w:val="32"/>
        </w:rPr>
        <w:t xml:space="preserve">The NAEP scale for science scores range from 0-300. </w:t>
      </w:r>
      <w:r w:rsidR="00E6716D" w:rsidRPr="00DA3C34">
        <w:rPr>
          <w:rFonts w:ascii="Arial" w:hAnsi="Arial" w:cs="Arial"/>
          <w:szCs w:val="32"/>
          <w:shd w:val="clear" w:color="auto" w:fill="FFFFFF"/>
        </w:rPr>
        <w:t xml:space="preserve">Student performance on NAEP is also reported by </w:t>
      </w:r>
      <w:r w:rsidR="0061547B" w:rsidRPr="00DA3C34">
        <w:rPr>
          <w:rFonts w:ascii="Arial" w:hAnsi="Arial" w:cs="Arial"/>
          <w:szCs w:val="32"/>
          <w:shd w:val="clear" w:color="auto" w:fill="FFFFFF"/>
        </w:rPr>
        <w:t xml:space="preserve">three </w:t>
      </w:r>
      <w:r w:rsidR="00E6716D" w:rsidRPr="00DA3C34">
        <w:rPr>
          <w:rFonts w:ascii="Arial" w:hAnsi="Arial" w:cs="Arial"/>
          <w:szCs w:val="32"/>
          <w:shd w:val="clear" w:color="auto" w:fill="FFFFFF"/>
        </w:rPr>
        <w:t xml:space="preserve">achievement levels: </w:t>
      </w:r>
      <w:r w:rsidR="00642E7C" w:rsidRPr="00DA3C34">
        <w:rPr>
          <w:rFonts w:ascii="Arial" w:hAnsi="Arial" w:cs="Arial"/>
          <w:i/>
          <w:iCs/>
          <w:szCs w:val="32"/>
          <w:shd w:val="clear" w:color="auto" w:fill="FFFFFF"/>
        </w:rPr>
        <w:t xml:space="preserve">Basic, Proficient, </w:t>
      </w:r>
      <w:r w:rsidR="00642E7C" w:rsidRPr="00DA3C34">
        <w:rPr>
          <w:rFonts w:ascii="Arial" w:hAnsi="Arial" w:cs="Arial"/>
          <w:iCs/>
          <w:szCs w:val="32"/>
          <w:shd w:val="clear" w:color="auto" w:fill="FFFFFF"/>
        </w:rPr>
        <w:t>and</w:t>
      </w:r>
      <w:r w:rsidR="00E6716D" w:rsidRPr="00DA3C34">
        <w:rPr>
          <w:rStyle w:val="apple-converted-space"/>
          <w:rFonts w:ascii="Arial" w:hAnsi="Arial" w:cs="Arial"/>
          <w:i/>
          <w:iCs/>
          <w:szCs w:val="32"/>
          <w:shd w:val="clear" w:color="auto" w:fill="FFFFFF"/>
        </w:rPr>
        <w:t> </w:t>
      </w:r>
      <w:r w:rsidR="00E6716D" w:rsidRPr="00DA3C34">
        <w:rPr>
          <w:rFonts w:ascii="Arial" w:hAnsi="Arial" w:cs="Arial"/>
          <w:i/>
          <w:iCs/>
          <w:szCs w:val="32"/>
          <w:shd w:val="clear" w:color="auto" w:fill="FFFFFF"/>
        </w:rPr>
        <w:t>Advanced</w:t>
      </w:r>
      <w:r w:rsidR="00E6716D" w:rsidRPr="00DA3C34">
        <w:rPr>
          <w:rFonts w:ascii="Arial" w:hAnsi="Arial" w:cs="Arial"/>
          <w:iCs/>
          <w:szCs w:val="32"/>
          <w:shd w:val="clear" w:color="auto" w:fill="FFFFFF"/>
        </w:rPr>
        <w:t xml:space="preserve">. </w:t>
      </w:r>
      <w:r w:rsidR="00E6716D" w:rsidRPr="00DA3C34">
        <w:rPr>
          <w:rFonts w:ascii="Arial" w:hAnsi="Arial" w:cs="Arial"/>
          <w:i/>
          <w:szCs w:val="32"/>
        </w:rPr>
        <w:t xml:space="preserve">Proficient </w:t>
      </w:r>
      <w:r w:rsidR="00E6716D" w:rsidRPr="00DA3C34">
        <w:rPr>
          <w:rFonts w:ascii="Arial" w:hAnsi="Arial" w:cs="Arial"/>
          <w:szCs w:val="32"/>
        </w:rPr>
        <w:t>on the NAEP scale represents competency over challenging subject matter.</w:t>
      </w:r>
      <w:r w:rsidR="00950673" w:rsidRPr="00DA3C34">
        <w:rPr>
          <w:rFonts w:ascii="Arial" w:hAnsi="Arial" w:cs="Arial"/>
          <w:szCs w:val="32"/>
        </w:rPr>
        <w:t xml:space="preserve"> </w:t>
      </w:r>
      <w:r w:rsidR="00E6716D" w:rsidRPr="00DA3C34">
        <w:rPr>
          <w:rFonts w:ascii="Arial" w:hAnsi="Arial" w:cs="Arial"/>
          <w:szCs w:val="32"/>
        </w:rPr>
        <w:t xml:space="preserve">You can find more information about what students can do at </w:t>
      </w:r>
      <w:r w:rsidR="00C11A90" w:rsidRPr="00DA3C34">
        <w:rPr>
          <w:rFonts w:ascii="Arial" w:hAnsi="Arial" w:cs="Arial"/>
          <w:szCs w:val="32"/>
        </w:rPr>
        <w:t xml:space="preserve">each </w:t>
      </w:r>
      <w:r w:rsidR="00E6716D" w:rsidRPr="00DA3C34">
        <w:rPr>
          <w:rFonts w:ascii="Arial" w:hAnsi="Arial" w:cs="Arial"/>
          <w:szCs w:val="32"/>
        </w:rPr>
        <w:t xml:space="preserve">achievement level by grade on the </w:t>
      </w:r>
      <w:r w:rsidR="009E642D" w:rsidRPr="00DA3C34">
        <w:rPr>
          <w:rFonts w:ascii="Arial" w:hAnsi="Arial" w:cs="Arial"/>
          <w:szCs w:val="32"/>
        </w:rPr>
        <w:t>s</w:t>
      </w:r>
      <w:r w:rsidR="00E6716D" w:rsidRPr="00DA3C34">
        <w:rPr>
          <w:rFonts w:ascii="Arial" w:hAnsi="Arial" w:cs="Arial"/>
          <w:szCs w:val="32"/>
        </w:rPr>
        <w:t xml:space="preserve">cience assessment here: </w:t>
      </w:r>
      <w:hyperlink r:id="rId8" w:history="1">
        <w:r w:rsidR="00F448C6" w:rsidRPr="00DA3C34">
          <w:rPr>
            <w:rStyle w:val="Hyperlink"/>
            <w:rFonts w:ascii="Arial" w:hAnsi="Arial" w:cs="Arial"/>
            <w:szCs w:val="32"/>
          </w:rPr>
          <w:t>http://nces.ed.gov/nationsreportcard/science/achieve.aspx</w:t>
        </w:r>
      </w:hyperlink>
      <w:r w:rsidR="005537F1" w:rsidRPr="00DA3C34">
        <w:rPr>
          <w:rFonts w:ascii="Arial" w:hAnsi="Arial" w:cs="Arial"/>
          <w:szCs w:val="32"/>
        </w:rPr>
        <w:t>.</w:t>
      </w:r>
    </w:p>
    <w:p w14:paraId="6411BA00" w14:textId="77777777" w:rsidR="00D158FC" w:rsidRPr="00DA3C34" w:rsidRDefault="00D158FC" w:rsidP="00E05CB9">
      <w:pPr>
        <w:rPr>
          <w:rFonts w:ascii="Arial" w:hAnsi="Arial" w:cs="Arial"/>
          <w:szCs w:val="32"/>
        </w:rPr>
      </w:pPr>
    </w:p>
    <w:p w14:paraId="17198551" w14:textId="77777777" w:rsidR="00C66E72" w:rsidRPr="00DA3C34" w:rsidRDefault="00C66E72" w:rsidP="00E05CB9">
      <w:pPr>
        <w:rPr>
          <w:rFonts w:ascii="Arial" w:hAnsi="Arial" w:cs="Arial"/>
          <w:b/>
          <w:szCs w:val="32"/>
        </w:rPr>
      </w:pPr>
    </w:p>
    <w:p w14:paraId="491C3CCE" w14:textId="77777777" w:rsidR="00E05CB9" w:rsidRPr="00DA3C34" w:rsidRDefault="00E05CB9" w:rsidP="00E05CB9">
      <w:pPr>
        <w:rPr>
          <w:rFonts w:ascii="Arial" w:hAnsi="Arial" w:cs="Arial"/>
          <w:b/>
          <w:szCs w:val="32"/>
        </w:rPr>
      </w:pPr>
      <w:r w:rsidRPr="00DA3C34">
        <w:rPr>
          <w:rFonts w:ascii="Arial" w:hAnsi="Arial" w:cs="Arial"/>
          <w:b/>
          <w:szCs w:val="32"/>
        </w:rPr>
        <w:t>Grade 4</w:t>
      </w:r>
    </w:p>
    <w:p w14:paraId="5B559682" w14:textId="77777777" w:rsidR="00203164" w:rsidRPr="00DA3C34" w:rsidRDefault="00E05CB9" w:rsidP="00E05CB9">
      <w:pPr>
        <w:rPr>
          <w:rFonts w:ascii="Arial" w:hAnsi="Arial" w:cs="Arial"/>
          <w:szCs w:val="32"/>
        </w:rPr>
      </w:pPr>
      <w:r w:rsidRPr="00DA3C34">
        <w:rPr>
          <w:rFonts w:ascii="Arial" w:hAnsi="Arial" w:cs="Arial"/>
          <w:szCs w:val="32"/>
        </w:rPr>
        <w:t>In 2015, the average score for fourth-grade students who took the NAEP science assessment was 154, a four-point increase from 2009.</w:t>
      </w:r>
      <w:r w:rsidR="004E7D63" w:rsidRPr="00DA3C34">
        <w:rPr>
          <w:rFonts w:ascii="Arial" w:hAnsi="Arial" w:cs="Arial"/>
          <w:szCs w:val="32"/>
        </w:rPr>
        <w:t xml:space="preserve"> </w:t>
      </w:r>
      <w:r w:rsidR="005D4A21" w:rsidRPr="00DA3C34">
        <w:rPr>
          <w:rFonts w:ascii="Arial" w:hAnsi="Arial" w:cs="Arial"/>
          <w:szCs w:val="32"/>
        </w:rPr>
        <w:t xml:space="preserve">The percentage of students who performed </w:t>
      </w:r>
      <w:r w:rsidR="00137F93" w:rsidRPr="00DA3C34">
        <w:rPr>
          <w:rFonts w:ascii="Arial" w:hAnsi="Arial" w:cs="Arial"/>
          <w:szCs w:val="32"/>
        </w:rPr>
        <w:t xml:space="preserve">at </w:t>
      </w:r>
      <w:r w:rsidR="00AB13E4" w:rsidRPr="00DA3C34">
        <w:rPr>
          <w:rFonts w:ascii="Arial" w:hAnsi="Arial" w:cs="Arial"/>
          <w:szCs w:val="32"/>
        </w:rPr>
        <w:t xml:space="preserve">or above </w:t>
      </w:r>
      <w:r w:rsidR="00AB13E4" w:rsidRPr="00DA3C34">
        <w:rPr>
          <w:rFonts w:ascii="Arial" w:hAnsi="Arial" w:cs="Arial"/>
          <w:i/>
          <w:szCs w:val="32"/>
        </w:rPr>
        <w:t>Proficient</w:t>
      </w:r>
      <w:r w:rsidR="005D4A21" w:rsidRPr="00DA3C34">
        <w:rPr>
          <w:rFonts w:ascii="Arial" w:hAnsi="Arial" w:cs="Arial"/>
          <w:szCs w:val="32"/>
        </w:rPr>
        <w:t xml:space="preserve"> </w:t>
      </w:r>
      <w:r w:rsidR="007978B5" w:rsidRPr="00DA3C34">
        <w:rPr>
          <w:rFonts w:ascii="Arial" w:hAnsi="Arial" w:cs="Arial"/>
          <w:szCs w:val="32"/>
        </w:rPr>
        <w:t xml:space="preserve">in 2015 </w:t>
      </w:r>
      <w:r w:rsidR="00137F93" w:rsidRPr="00DA3C34">
        <w:rPr>
          <w:rFonts w:ascii="Arial" w:hAnsi="Arial" w:cs="Arial"/>
          <w:szCs w:val="32"/>
        </w:rPr>
        <w:t xml:space="preserve">was 38 percent, which is significantly different from </w:t>
      </w:r>
      <w:r w:rsidR="005D4A21" w:rsidRPr="00DA3C34">
        <w:rPr>
          <w:rFonts w:ascii="Arial" w:hAnsi="Arial" w:cs="Arial"/>
          <w:szCs w:val="32"/>
        </w:rPr>
        <w:t>2009</w:t>
      </w:r>
      <w:r w:rsidR="00966542" w:rsidRPr="00DA3C34">
        <w:rPr>
          <w:rFonts w:ascii="Arial" w:hAnsi="Arial" w:cs="Arial"/>
          <w:szCs w:val="32"/>
        </w:rPr>
        <w:t xml:space="preserve">. </w:t>
      </w:r>
    </w:p>
    <w:p w14:paraId="7D7BD3BD" w14:textId="77777777" w:rsidR="00137F93" w:rsidRPr="00DA3C34" w:rsidRDefault="00137F93" w:rsidP="00E05CB9">
      <w:pPr>
        <w:rPr>
          <w:rFonts w:ascii="Arial" w:hAnsi="Arial" w:cs="Arial"/>
          <w:szCs w:val="32"/>
        </w:rPr>
      </w:pPr>
    </w:p>
    <w:p w14:paraId="1276E3B0" w14:textId="77777777" w:rsidR="00583159" w:rsidRPr="00DA3C34" w:rsidRDefault="00C66E72" w:rsidP="00E05CB9">
      <w:pPr>
        <w:rPr>
          <w:rFonts w:ascii="Arial" w:hAnsi="Arial" w:cs="Arial"/>
          <w:szCs w:val="32"/>
        </w:rPr>
      </w:pPr>
      <w:r w:rsidRPr="00DA3C34">
        <w:rPr>
          <w:rFonts w:ascii="Arial" w:hAnsi="Arial" w:cs="Arial"/>
          <w:noProof/>
          <w:szCs w:val="32"/>
        </w:rPr>
        <w:lastRenderedPageBreak/>
        <w:drawing>
          <wp:inline distT="0" distB="0" distL="0" distR="0" wp14:anchorId="28D4423A" wp14:editId="6F6C210A">
            <wp:extent cx="4371340" cy="2145665"/>
            <wp:effectExtent l="0" t="0" r="0" b="6985"/>
            <wp:docPr id="5" name="Picture 5" descr="In 2015, the average score for fourth-grade students who took the NAEP science assessment was 154, a four-point increase from 2009. The percentage of students who performed at or above Proficient in 2015 was 38 percent, which is significantly different from 2009." title="Gra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340" cy="2145665"/>
                    </a:xfrm>
                    <a:prstGeom prst="rect">
                      <a:avLst/>
                    </a:prstGeom>
                    <a:noFill/>
                  </pic:spPr>
                </pic:pic>
              </a:graphicData>
            </a:graphic>
          </wp:inline>
        </w:drawing>
      </w:r>
    </w:p>
    <w:p w14:paraId="76098B4F" w14:textId="77777777" w:rsidR="00D41871" w:rsidRPr="00DA3C34" w:rsidRDefault="00D41871" w:rsidP="00E05CB9">
      <w:pPr>
        <w:rPr>
          <w:rFonts w:ascii="Arial" w:hAnsi="Arial" w:cs="Arial"/>
          <w:szCs w:val="32"/>
        </w:rPr>
      </w:pPr>
    </w:p>
    <w:p w14:paraId="673254A0" w14:textId="77777777" w:rsidR="000278D8" w:rsidRPr="00DA3C34" w:rsidRDefault="00411696" w:rsidP="00E05CB9">
      <w:pPr>
        <w:rPr>
          <w:rFonts w:ascii="Arial" w:hAnsi="Arial" w:cs="Arial"/>
          <w:szCs w:val="32"/>
        </w:rPr>
      </w:pPr>
      <w:r w:rsidRPr="00DA3C34">
        <w:rPr>
          <w:rFonts w:ascii="Arial" w:hAnsi="Arial" w:cs="Arial"/>
          <w:szCs w:val="32"/>
        </w:rPr>
        <w:t xml:space="preserve">In 2015, </w:t>
      </w:r>
      <w:r w:rsidR="00AB13E4" w:rsidRPr="00DA3C34">
        <w:rPr>
          <w:rFonts w:ascii="Arial" w:hAnsi="Arial" w:cs="Arial"/>
          <w:szCs w:val="32"/>
        </w:rPr>
        <w:t>the</w:t>
      </w:r>
      <w:r w:rsidR="00DF4904" w:rsidRPr="00DA3C34">
        <w:rPr>
          <w:rFonts w:ascii="Arial" w:hAnsi="Arial" w:cs="Arial"/>
          <w:szCs w:val="32"/>
        </w:rPr>
        <w:t xml:space="preserve"> average </w:t>
      </w:r>
      <w:r w:rsidR="00AB13E4" w:rsidRPr="00DA3C34">
        <w:rPr>
          <w:rFonts w:ascii="Arial" w:hAnsi="Arial" w:cs="Arial"/>
          <w:szCs w:val="32"/>
        </w:rPr>
        <w:t>score for White</w:t>
      </w:r>
      <w:r w:rsidRPr="00DA3C34">
        <w:rPr>
          <w:rFonts w:ascii="Arial" w:hAnsi="Arial" w:cs="Arial"/>
          <w:szCs w:val="32"/>
        </w:rPr>
        <w:t xml:space="preserve"> students </w:t>
      </w:r>
      <w:r w:rsidR="00AB13E4" w:rsidRPr="00DA3C34">
        <w:rPr>
          <w:rFonts w:ascii="Arial" w:hAnsi="Arial" w:cs="Arial"/>
          <w:szCs w:val="32"/>
        </w:rPr>
        <w:t xml:space="preserve">was </w:t>
      </w:r>
      <w:r w:rsidRPr="00DA3C34">
        <w:rPr>
          <w:rFonts w:ascii="Arial" w:hAnsi="Arial" w:cs="Arial"/>
          <w:szCs w:val="32"/>
        </w:rPr>
        <w:t>166, 133</w:t>
      </w:r>
      <w:r w:rsidR="00AB13E4" w:rsidRPr="00DA3C34">
        <w:rPr>
          <w:rFonts w:ascii="Arial" w:hAnsi="Arial" w:cs="Arial"/>
          <w:szCs w:val="32"/>
        </w:rPr>
        <w:t xml:space="preserve"> for Black students</w:t>
      </w:r>
      <w:r w:rsidRPr="00DA3C34">
        <w:rPr>
          <w:rFonts w:ascii="Arial" w:hAnsi="Arial" w:cs="Arial"/>
          <w:szCs w:val="32"/>
        </w:rPr>
        <w:t xml:space="preserve">, </w:t>
      </w:r>
      <w:r w:rsidR="00AB13E4" w:rsidRPr="00DA3C34">
        <w:rPr>
          <w:rFonts w:ascii="Arial" w:hAnsi="Arial" w:cs="Arial"/>
          <w:szCs w:val="32"/>
        </w:rPr>
        <w:t xml:space="preserve">167 for </w:t>
      </w:r>
      <w:r w:rsidRPr="00DA3C34">
        <w:rPr>
          <w:rFonts w:ascii="Arial" w:hAnsi="Arial" w:cs="Arial"/>
          <w:szCs w:val="32"/>
        </w:rPr>
        <w:t xml:space="preserve">Asian/Pacific Islander </w:t>
      </w:r>
      <w:r w:rsidR="005E13E0" w:rsidRPr="00DA3C34">
        <w:rPr>
          <w:rFonts w:ascii="Arial" w:hAnsi="Arial" w:cs="Arial"/>
          <w:szCs w:val="32"/>
        </w:rPr>
        <w:t>students</w:t>
      </w:r>
      <w:r w:rsidRPr="00DA3C34">
        <w:rPr>
          <w:rFonts w:ascii="Arial" w:hAnsi="Arial" w:cs="Arial"/>
          <w:szCs w:val="32"/>
        </w:rPr>
        <w:t xml:space="preserve">, </w:t>
      </w:r>
      <w:r w:rsidR="0061547B" w:rsidRPr="00DA3C34">
        <w:rPr>
          <w:rFonts w:ascii="Arial" w:hAnsi="Arial" w:cs="Arial"/>
          <w:szCs w:val="32"/>
        </w:rPr>
        <w:t>and</w:t>
      </w:r>
      <w:r w:rsidR="00C93CE3" w:rsidRPr="00DA3C34">
        <w:rPr>
          <w:rFonts w:ascii="Arial" w:hAnsi="Arial" w:cs="Arial"/>
          <w:szCs w:val="32"/>
        </w:rPr>
        <w:t xml:space="preserve"> </w:t>
      </w:r>
      <w:r w:rsidR="00AB13E4" w:rsidRPr="00DA3C34">
        <w:rPr>
          <w:rFonts w:ascii="Arial" w:hAnsi="Arial" w:cs="Arial"/>
          <w:szCs w:val="32"/>
        </w:rPr>
        <w:t xml:space="preserve">139 for </w:t>
      </w:r>
      <w:r w:rsidR="00C93CE3" w:rsidRPr="00DA3C34">
        <w:rPr>
          <w:rFonts w:ascii="Arial" w:hAnsi="Arial" w:cs="Arial"/>
          <w:szCs w:val="32"/>
        </w:rPr>
        <w:t>both</w:t>
      </w:r>
      <w:r w:rsidR="0061547B" w:rsidRPr="00DA3C34">
        <w:rPr>
          <w:rFonts w:ascii="Arial" w:hAnsi="Arial" w:cs="Arial"/>
          <w:szCs w:val="32"/>
        </w:rPr>
        <w:t xml:space="preserve"> </w:t>
      </w:r>
      <w:r w:rsidRPr="00DA3C34">
        <w:rPr>
          <w:rFonts w:ascii="Arial" w:hAnsi="Arial" w:cs="Arial"/>
          <w:szCs w:val="32"/>
        </w:rPr>
        <w:t>Hispanic and American Indian</w:t>
      </w:r>
      <w:r w:rsidR="0066498F" w:rsidRPr="00DA3C34">
        <w:rPr>
          <w:rFonts w:ascii="Arial" w:hAnsi="Arial" w:cs="Arial"/>
          <w:szCs w:val="32"/>
        </w:rPr>
        <w:t>/Alaskan Native</w:t>
      </w:r>
      <w:r w:rsidRPr="00DA3C34">
        <w:rPr>
          <w:rFonts w:ascii="Arial" w:hAnsi="Arial" w:cs="Arial"/>
          <w:szCs w:val="32"/>
        </w:rPr>
        <w:t xml:space="preserve"> students.</w:t>
      </w:r>
      <w:r w:rsidR="00AB13E4" w:rsidRPr="00DA3C34">
        <w:rPr>
          <w:rFonts w:ascii="Arial" w:hAnsi="Arial" w:cs="Arial"/>
          <w:szCs w:val="32"/>
        </w:rPr>
        <w:t xml:space="preserve"> Average scores across all racial and ethnic groups saw significant increases since 2009. </w:t>
      </w:r>
      <w:r w:rsidR="00E6716D" w:rsidRPr="00DA3C34">
        <w:rPr>
          <w:rFonts w:ascii="Arial" w:hAnsi="Arial" w:cs="Arial"/>
          <w:szCs w:val="32"/>
        </w:rPr>
        <w:t xml:space="preserve"> </w:t>
      </w:r>
      <w:r w:rsidR="004B38C0" w:rsidRPr="00DA3C34">
        <w:rPr>
          <w:rFonts w:ascii="Arial" w:hAnsi="Arial" w:cs="Arial"/>
          <w:szCs w:val="32"/>
        </w:rPr>
        <w:br/>
      </w:r>
    </w:p>
    <w:p w14:paraId="10E572F1" w14:textId="77777777" w:rsidR="00C7035F" w:rsidRPr="00DA3C34" w:rsidRDefault="00F72B67" w:rsidP="00E05CB9">
      <w:pPr>
        <w:rPr>
          <w:rFonts w:ascii="Arial" w:hAnsi="Arial" w:cs="Arial"/>
          <w:szCs w:val="32"/>
        </w:rPr>
      </w:pPr>
      <w:r w:rsidRPr="00DA3C34">
        <w:rPr>
          <w:rFonts w:ascii="Arial" w:hAnsi="Arial" w:cs="Arial"/>
          <w:szCs w:val="32"/>
        </w:rPr>
        <w:t>More results at grade 4</w:t>
      </w:r>
      <w:r w:rsidR="00C7035F" w:rsidRPr="00DA3C34">
        <w:rPr>
          <w:rFonts w:ascii="Arial" w:hAnsi="Arial" w:cs="Arial"/>
          <w:szCs w:val="32"/>
        </w:rPr>
        <w:t>:</w:t>
      </w:r>
      <w:r w:rsidR="00E05CB9" w:rsidRPr="00DA3C34">
        <w:rPr>
          <w:rFonts w:ascii="Arial" w:hAnsi="Arial" w:cs="Arial"/>
          <w:szCs w:val="32"/>
        </w:rPr>
        <w:t xml:space="preserve"> </w:t>
      </w:r>
    </w:p>
    <w:p w14:paraId="4D7741D8" w14:textId="77777777" w:rsidR="00950673" w:rsidRPr="00DA3C34" w:rsidRDefault="00217DA5" w:rsidP="00950673">
      <w:pPr>
        <w:pStyle w:val="ListParagraph"/>
        <w:numPr>
          <w:ilvl w:val="0"/>
          <w:numId w:val="7"/>
        </w:numPr>
        <w:rPr>
          <w:rFonts w:ascii="Arial" w:hAnsi="Arial" w:cs="Arial"/>
          <w:szCs w:val="32"/>
        </w:rPr>
      </w:pPr>
      <w:r w:rsidRPr="00DA3C34">
        <w:rPr>
          <w:rFonts w:ascii="Arial" w:hAnsi="Arial" w:cs="Arial"/>
          <w:szCs w:val="32"/>
        </w:rPr>
        <w:t>In 2009, boys outperformed girls</w:t>
      </w:r>
      <w:r w:rsidR="00AF19FA" w:rsidRPr="00DA3C34">
        <w:rPr>
          <w:rFonts w:ascii="Arial" w:hAnsi="Arial" w:cs="Arial"/>
          <w:szCs w:val="32"/>
        </w:rPr>
        <w:t>, on average,</w:t>
      </w:r>
      <w:r w:rsidRPr="00DA3C34">
        <w:rPr>
          <w:rFonts w:ascii="Arial" w:hAnsi="Arial" w:cs="Arial"/>
          <w:szCs w:val="32"/>
        </w:rPr>
        <w:t xml:space="preserve"> by </w:t>
      </w:r>
      <w:r w:rsidR="00FF4BF7" w:rsidRPr="00DA3C34">
        <w:rPr>
          <w:rFonts w:ascii="Arial" w:hAnsi="Arial" w:cs="Arial"/>
          <w:szCs w:val="32"/>
        </w:rPr>
        <w:t xml:space="preserve">approximately </w:t>
      </w:r>
      <w:r w:rsidR="00C66E72" w:rsidRPr="00DA3C34">
        <w:rPr>
          <w:rFonts w:ascii="Arial" w:hAnsi="Arial" w:cs="Arial"/>
          <w:szCs w:val="32"/>
        </w:rPr>
        <w:t xml:space="preserve">one </w:t>
      </w:r>
      <w:r w:rsidRPr="00DA3C34">
        <w:rPr>
          <w:rFonts w:ascii="Arial" w:hAnsi="Arial" w:cs="Arial"/>
          <w:szCs w:val="32"/>
        </w:rPr>
        <w:t>point on the NAEP scale, but in 2015, the there was no gender gap</w:t>
      </w:r>
      <w:r w:rsidR="005E13E0" w:rsidRPr="00DA3C34">
        <w:rPr>
          <w:rFonts w:ascii="Arial" w:hAnsi="Arial" w:cs="Arial"/>
          <w:szCs w:val="32"/>
        </w:rPr>
        <w:t>.</w:t>
      </w:r>
      <w:r w:rsidR="00D05EC1" w:rsidRPr="00DA3C34">
        <w:rPr>
          <w:rFonts w:ascii="Arial" w:hAnsi="Arial" w:cs="Arial"/>
          <w:szCs w:val="32"/>
        </w:rPr>
        <w:t xml:space="preserve"> </w:t>
      </w:r>
    </w:p>
    <w:p w14:paraId="7325E171" w14:textId="77777777" w:rsidR="00C7035F" w:rsidRPr="00DA3C34" w:rsidRDefault="00E05CB9" w:rsidP="00C7035F">
      <w:pPr>
        <w:pStyle w:val="ListParagraph"/>
        <w:numPr>
          <w:ilvl w:val="0"/>
          <w:numId w:val="7"/>
        </w:numPr>
        <w:rPr>
          <w:rFonts w:ascii="Arial" w:hAnsi="Arial" w:cs="Arial"/>
          <w:szCs w:val="32"/>
        </w:rPr>
      </w:pPr>
      <w:r w:rsidRPr="00DA3C34">
        <w:rPr>
          <w:rFonts w:ascii="Arial" w:hAnsi="Arial" w:cs="Arial"/>
          <w:szCs w:val="32"/>
        </w:rPr>
        <w:t xml:space="preserve">The </w:t>
      </w:r>
      <w:r w:rsidR="00D05EC1" w:rsidRPr="00DA3C34">
        <w:rPr>
          <w:rFonts w:ascii="Arial" w:hAnsi="Arial" w:cs="Arial"/>
          <w:szCs w:val="32"/>
        </w:rPr>
        <w:t xml:space="preserve">average </w:t>
      </w:r>
      <w:r w:rsidRPr="00DA3C34">
        <w:rPr>
          <w:rFonts w:ascii="Arial" w:hAnsi="Arial" w:cs="Arial"/>
          <w:szCs w:val="32"/>
        </w:rPr>
        <w:t xml:space="preserve">score gap between </w:t>
      </w:r>
      <w:r w:rsidR="004B38C0" w:rsidRPr="00DA3C34">
        <w:rPr>
          <w:rFonts w:ascii="Arial" w:hAnsi="Arial" w:cs="Arial"/>
          <w:szCs w:val="32"/>
        </w:rPr>
        <w:t>B</w:t>
      </w:r>
      <w:r w:rsidRPr="00DA3C34">
        <w:rPr>
          <w:rFonts w:ascii="Arial" w:hAnsi="Arial" w:cs="Arial"/>
          <w:szCs w:val="32"/>
        </w:rPr>
        <w:t xml:space="preserve">lack and </w:t>
      </w:r>
      <w:r w:rsidR="004B38C0" w:rsidRPr="00DA3C34">
        <w:rPr>
          <w:rFonts w:ascii="Arial" w:hAnsi="Arial" w:cs="Arial"/>
          <w:szCs w:val="32"/>
        </w:rPr>
        <w:t>W</w:t>
      </w:r>
      <w:r w:rsidRPr="00DA3C34">
        <w:rPr>
          <w:rFonts w:ascii="Arial" w:hAnsi="Arial" w:cs="Arial"/>
          <w:szCs w:val="32"/>
        </w:rPr>
        <w:t>hite students decreased from 36 points in 2009 to 33</w:t>
      </w:r>
      <w:r w:rsidR="00507C75" w:rsidRPr="00DA3C34">
        <w:rPr>
          <w:rFonts w:ascii="Arial" w:hAnsi="Arial" w:cs="Arial"/>
          <w:szCs w:val="32"/>
        </w:rPr>
        <w:t xml:space="preserve"> </w:t>
      </w:r>
      <w:r w:rsidR="00115C20" w:rsidRPr="00DA3C34">
        <w:rPr>
          <w:rFonts w:ascii="Arial" w:hAnsi="Arial" w:cs="Arial"/>
          <w:szCs w:val="32"/>
        </w:rPr>
        <w:t>points</w:t>
      </w:r>
      <w:r w:rsidR="00C66E72" w:rsidRPr="00DA3C34">
        <w:rPr>
          <w:rFonts w:ascii="Arial" w:hAnsi="Arial" w:cs="Arial"/>
          <w:szCs w:val="32"/>
        </w:rPr>
        <w:t xml:space="preserve"> in 2015</w:t>
      </w:r>
      <w:r w:rsidR="005E13E0" w:rsidRPr="00DA3C34">
        <w:rPr>
          <w:rFonts w:ascii="Arial" w:hAnsi="Arial" w:cs="Arial"/>
          <w:szCs w:val="32"/>
        </w:rPr>
        <w:t>.</w:t>
      </w:r>
      <w:r w:rsidR="00115C20" w:rsidRPr="00DA3C34">
        <w:rPr>
          <w:rFonts w:ascii="Arial" w:hAnsi="Arial" w:cs="Arial"/>
          <w:szCs w:val="32"/>
        </w:rPr>
        <w:t xml:space="preserve"> </w:t>
      </w:r>
    </w:p>
    <w:p w14:paraId="0F46B46C" w14:textId="77777777" w:rsidR="00C7035F" w:rsidRPr="00DA3C34" w:rsidRDefault="00C7035F" w:rsidP="00F448C6">
      <w:pPr>
        <w:pStyle w:val="ListParagraph"/>
        <w:numPr>
          <w:ilvl w:val="0"/>
          <w:numId w:val="7"/>
        </w:numPr>
        <w:rPr>
          <w:rFonts w:ascii="Arial" w:hAnsi="Arial" w:cs="Arial"/>
          <w:szCs w:val="32"/>
        </w:rPr>
      </w:pPr>
      <w:r w:rsidRPr="00DA3C34">
        <w:rPr>
          <w:rFonts w:ascii="Arial" w:hAnsi="Arial" w:cs="Arial"/>
          <w:szCs w:val="32"/>
        </w:rPr>
        <w:t>T</w:t>
      </w:r>
      <w:r w:rsidR="00E05CB9" w:rsidRPr="00DA3C34">
        <w:rPr>
          <w:rFonts w:ascii="Arial" w:hAnsi="Arial" w:cs="Arial"/>
          <w:szCs w:val="32"/>
        </w:rPr>
        <w:t xml:space="preserve">he </w:t>
      </w:r>
      <w:r w:rsidR="00D05EC1" w:rsidRPr="00DA3C34">
        <w:rPr>
          <w:rFonts w:ascii="Arial" w:hAnsi="Arial" w:cs="Arial"/>
          <w:szCs w:val="32"/>
        </w:rPr>
        <w:t xml:space="preserve">difference in average scores between </w:t>
      </w:r>
      <w:r w:rsidR="00E05CB9" w:rsidRPr="00DA3C34">
        <w:rPr>
          <w:rFonts w:ascii="Arial" w:hAnsi="Arial" w:cs="Arial"/>
          <w:szCs w:val="32"/>
        </w:rPr>
        <w:t xml:space="preserve">Hispanic and </w:t>
      </w:r>
      <w:r w:rsidR="004B38C0" w:rsidRPr="00DA3C34">
        <w:rPr>
          <w:rFonts w:ascii="Arial" w:hAnsi="Arial" w:cs="Arial"/>
          <w:szCs w:val="32"/>
        </w:rPr>
        <w:t>W</w:t>
      </w:r>
      <w:r w:rsidR="00E05CB9" w:rsidRPr="00DA3C34">
        <w:rPr>
          <w:rFonts w:ascii="Arial" w:hAnsi="Arial" w:cs="Arial"/>
          <w:szCs w:val="32"/>
        </w:rPr>
        <w:t xml:space="preserve">hite </w:t>
      </w:r>
      <w:r w:rsidR="00D05EC1" w:rsidRPr="00DA3C34">
        <w:rPr>
          <w:rFonts w:ascii="Arial" w:hAnsi="Arial" w:cs="Arial"/>
          <w:szCs w:val="32"/>
        </w:rPr>
        <w:t xml:space="preserve">students </w:t>
      </w:r>
      <w:r w:rsidR="00E05CB9" w:rsidRPr="00DA3C34">
        <w:rPr>
          <w:rFonts w:ascii="Arial" w:hAnsi="Arial" w:cs="Arial"/>
          <w:szCs w:val="32"/>
        </w:rPr>
        <w:t>decreased from 32 points</w:t>
      </w:r>
      <w:r w:rsidR="00115C20" w:rsidRPr="00DA3C34">
        <w:rPr>
          <w:rFonts w:ascii="Arial" w:hAnsi="Arial" w:cs="Arial"/>
          <w:szCs w:val="32"/>
        </w:rPr>
        <w:t xml:space="preserve"> in 2009</w:t>
      </w:r>
      <w:r w:rsidR="00E05CB9" w:rsidRPr="00DA3C34">
        <w:rPr>
          <w:rFonts w:ascii="Arial" w:hAnsi="Arial" w:cs="Arial"/>
          <w:szCs w:val="32"/>
        </w:rPr>
        <w:t xml:space="preserve"> to 27 points</w:t>
      </w:r>
      <w:r w:rsidR="00C66E72" w:rsidRPr="00DA3C34">
        <w:rPr>
          <w:rFonts w:ascii="Arial" w:hAnsi="Arial" w:cs="Arial"/>
          <w:szCs w:val="32"/>
        </w:rPr>
        <w:t xml:space="preserve"> in 2015</w:t>
      </w:r>
      <w:r w:rsidR="005E13E0" w:rsidRPr="00DA3C34">
        <w:rPr>
          <w:rFonts w:ascii="Arial" w:hAnsi="Arial" w:cs="Arial"/>
          <w:szCs w:val="32"/>
        </w:rPr>
        <w:t>.</w:t>
      </w:r>
    </w:p>
    <w:p w14:paraId="26845D31" w14:textId="77777777" w:rsidR="00786D02" w:rsidRPr="00DA3C34" w:rsidRDefault="00507C75" w:rsidP="00786D02">
      <w:pPr>
        <w:pStyle w:val="ListParagraph"/>
        <w:numPr>
          <w:ilvl w:val="0"/>
          <w:numId w:val="7"/>
        </w:numPr>
        <w:rPr>
          <w:rFonts w:ascii="Arial" w:hAnsi="Arial" w:cs="Arial"/>
          <w:szCs w:val="32"/>
        </w:rPr>
      </w:pPr>
      <w:r w:rsidRPr="00DA3C34">
        <w:rPr>
          <w:rFonts w:ascii="Arial" w:hAnsi="Arial" w:cs="Arial"/>
          <w:szCs w:val="32"/>
        </w:rPr>
        <w:t xml:space="preserve">Average scores </w:t>
      </w:r>
      <w:r w:rsidR="00C14232" w:rsidRPr="00DA3C34">
        <w:rPr>
          <w:rFonts w:ascii="Arial" w:hAnsi="Arial" w:cs="Arial"/>
          <w:szCs w:val="32"/>
        </w:rPr>
        <w:t>increased in 18 states</w:t>
      </w:r>
      <w:r w:rsidR="008C124D" w:rsidRPr="00DA3C34">
        <w:rPr>
          <w:rFonts w:ascii="Arial" w:hAnsi="Arial" w:cs="Arial"/>
          <w:szCs w:val="32"/>
        </w:rPr>
        <w:t>/jurisdictions</w:t>
      </w:r>
      <w:r w:rsidR="00C7035F" w:rsidRPr="00DA3C34">
        <w:rPr>
          <w:rFonts w:ascii="Arial" w:hAnsi="Arial" w:cs="Arial"/>
          <w:szCs w:val="32"/>
        </w:rPr>
        <w:t xml:space="preserve"> and declined in one, compared to 2009</w:t>
      </w:r>
      <w:r w:rsidR="00411696" w:rsidRPr="00DA3C34">
        <w:rPr>
          <w:rFonts w:ascii="Arial" w:hAnsi="Arial" w:cs="Arial"/>
          <w:szCs w:val="32"/>
        </w:rPr>
        <w:t>.</w:t>
      </w:r>
      <w:r w:rsidR="00C7035F" w:rsidRPr="00DA3C34">
        <w:rPr>
          <w:rFonts w:ascii="Arial" w:hAnsi="Arial" w:cs="Arial"/>
          <w:szCs w:val="32"/>
        </w:rPr>
        <w:t xml:space="preserve"> </w:t>
      </w:r>
    </w:p>
    <w:p w14:paraId="3EF7DEFE" w14:textId="77777777" w:rsidR="00C23AE9" w:rsidRPr="00DA3C34" w:rsidRDefault="00786D02" w:rsidP="00786D02">
      <w:pPr>
        <w:pStyle w:val="ListParagraph"/>
        <w:numPr>
          <w:ilvl w:val="0"/>
          <w:numId w:val="7"/>
        </w:numPr>
        <w:rPr>
          <w:rFonts w:ascii="Arial" w:hAnsi="Arial" w:cs="Arial"/>
          <w:szCs w:val="32"/>
        </w:rPr>
      </w:pPr>
      <w:r w:rsidRPr="00DA3C34">
        <w:rPr>
          <w:rFonts w:ascii="Arial" w:hAnsi="Arial" w:cs="Arial"/>
          <w:szCs w:val="32"/>
        </w:rPr>
        <w:t xml:space="preserve">Fourth-grade students saw score improvements across all three content areas since 2009, scoring an average of 154 in physical science and life science, and 155 in Earth and space sciences. </w:t>
      </w:r>
    </w:p>
    <w:p w14:paraId="463286F9" w14:textId="77777777" w:rsidR="00E05CB9" w:rsidRPr="00DA3C34" w:rsidRDefault="00E05CB9" w:rsidP="00E05CB9">
      <w:pPr>
        <w:rPr>
          <w:rFonts w:ascii="Arial" w:hAnsi="Arial" w:cs="Arial"/>
          <w:szCs w:val="32"/>
        </w:rPr>
      </w:pPr>
    </w:p>
    <w:p w14:paraId="1B70C9FD" w14:textId="77777777" w:rsidR="00E05CB9" w:rsidRPr="00DA3C34" w:rsidRDefault="00E05CB9" w:rsidP="00E05CB9">
      <w:pPr>
        <w:rPr>
          <w:rFonts w:ascii="Arial" w:hAnsi="Arial" w:cs="Arial"/>
          <w:b/>
          <w:szCs w:val="32"/>
        </w:rPr>
      </w:pPr>
      <w:r w:rsidRPr="00DA3C34">
        <w:rPr>
          <w:rFonts w:ascii="Arial" w:hAnsi="Arial" w:cs="Arial"/>
          <w:b/>
          <w:szCs w:val="32"/>
        </w:rPr>
        <w:t>Grade 8</w:t>
      </w:r>
    </w:p>
    <w:p w14:paraId="5101A5FB" w14:textId="77777777" w:rsidR="00A627C8" w:rsidRPr="00DA3C34" w:rsidRDefault="00C23AE9" w:rsidP="00E05CB9">
      <w:pPr>
        <w:rPr>
          <w:rFonts w:ascii="Arial" w:hAnsi="Arial" w:cs="Arial"/>
          <w:szCs w:val="32"/>
        </w:rPr>
      </w:pPr>
      <w:r w:rsidRPr="00DA3C34">
        <w:rPr>
          <w:rFonts w:ascii="Arial" w:hAnsi="Arial" w:cs="Arial"/>
          <w:szCs w:val="32"/>
        </w:rPr>
        <w:t xml:space="preserve">In 2011, NAEP conducted a special administration of the science assessment at </w:t>
      </w:r>
      <w:r w:rsidR="00D55422" w:rsidRPr="00DA3C34">
        <w:rPr>
          <w:rFonts w:ascii="Arial" w:hAnsi="Arial" w:cs="Arial"/>
          <w:szCs w:val="32"/>
        </w:rPr>
        <w:t>g</w:t>
      </w:r>
      <w:r w:rsidRPr="00DA3C34">
        <w:rPr>
          <w:rFonts w:ascii="Arial" w:hAnsi="Arial" w:cs="Arial"/>
          <w:szCs w:val="32"/>
        </w:rPr>
        <w:t xml:space="preserve">rade </w:t>
      </w:r>
      <w:r w:rsidR="00195DAF" w:rsidRPr="00DA3C34">
        <w:rPr>
          <w:rFonts w:ascii="Arial" w:hAnsi="Arial" w:cs="Arial"/>
          <w:szCs w:val="32"/>
        </w:rPr>
        <w:t>8</w:t>
      </w:r>
      <w:r w:rsidR="00C66E72" w:rsidRPr="00DA3C34">
        <w:rPr>
          <w:rFonts w:ascii="Arial" w:hAnsi="Arial" w:cs="Arial"/>
          <w:szCs w:val="32"/>
        </w:rPr>
        <w:t xml:space="preserve"> to permit comparisons with the Trends in International Mathematics and Science Study (TIMSS)</w:t>
      </w:r>
      <w:r w:rsidR="00195DAF" w:rsidRPr="00DA3C34">
        <w:rPr>
          <w:rFonts w:ascii="Arial" w:hAnsi="Arial" w:cs="Arial"/>
          <w:szCs w:val="32"/>
        </w:rPr>
        <w:t>.</w:t>
      </w:r>
      <w:r w:rsidRPr="00DA3C34">
        <w:rPr>
          <w:rFonts w:ascii="Arial" w:hAnsi="Arial" w:cs="Arial"/>
          <w:szCs w:val="32"/>
        </w:rPr>
        <w:t xml:space="preserve"> </w:t>
      </w:r>
      <w:r w:rsidR="00E05CB9" w:rsidRPr="00DA3C34">
        <w:rPr>
          <w:rFonts w:ascii="Arial" w:hAnsi="Arial" w:cs="Arial"/>
          <w:szCs w:val="32"/>
        </w:rPr>
        <w:t>In 2015, eighth</w:t>
      </w:r>
      <w:r w:rsidR="00115C20" w:rsidRPr="00DA3C34">
        <w:rPr>
          <w:rFonts w:ascii="Arial" w:hAnsi="Arial" w:cs="Arial"/>
          <w:szCs w:val="32"/>
        </w:rPr>
        <w:t>-</w:t>
      </w:r>
      <w:r w:rsidR="00E05CB9" w:rsidRPr="00DA3C34">
        <w:rPr>
          <w:rFonts w:ascii="Arial" w:hAnsi="Arial" w:cs="Arial"/>
          <w:szCs w:val="32"/>
        </w:rPr>
        <w:t xml:space="preserve">grade students scored on average </w:t>
      </w:r>
      <w:r w:rsidR="00282780" w:rsidRPr="00DA3C34">
        <w:rPr>
          <w:rFonts w:ascii="Arial" w:hAnsi="Arial" w:cs="Arial"/>
          <w:szCs w:val="32"/>
        </w:rPr>
        <w:t>154, a two-point increase from 2011 and four-point increase from 2009.</w:t>
      </w:r>
      <w:r w:rsidR="00E6716D" w:rsidRPr="00DA3C34">
        <w:rPr>
          <w:rFonts w:ascii="Arial" w:hAnsi="Arial" w:cs="Arial"/>
          <w:szCs w:val="32"/>
        </w:rPr>
        <w:t xml:space="preserve"> </w:t>
      </w:r>
      <w:r w:rsidR="004507D9" w:rsidRPr="00DA3C34">
        <w:rPr>
          <w:rFonts w:ascii="Arial" w:hAnsi="Arial" w:cs="Arial"/>
          <w:szCs w:val="32"/>
        </w:rPr>
        <w:t xml:space="preserve">The percentage of students who performed at or above </w:t>
      </w:r>
      <w:r w:rsidR="004507D9" w:rsidRPr="00DA3C34">
        <w:rPr>
          <w:rFonts w:ascii="Arial" w:hAnsi="Arial" w:cs="Arial"/>
          <w:i/>
          <w:szCs w:val="32"/>
        </w:rPr>
        <w:t>Proficient</w:t>
      </w:r>
      <w:r w:rsidR="004507D9" w:rsidRPr="00DA3C34">
        <w:rPr>
          <w:rFonts w:ascii="Arial" w:hAnsi="Arial" w:cs="Arial"/>
          <w:szCs w:val="32"/>
        </w:rPr>
        <w:t xml:space="preserve"> in 2015 was 34 percent, an increase from 32 percent in 2011 and 30 percent in 2009. </w:t>
      </w:r>
      <w:r w:rsidR="00A627C8" w:rsidRPr="00DA3C34">
        <w:rPr>
          <w:rFonts w:ascii="Arial" w:hAnsi="Arial" w:cs="Arial"/>
          <w:szCs w:val="32"/>
        </w:rPr>
        <w:t>In 2015, the average score</w:t>
      </w:r>
      <w:r w:rsidR="00C66E72" w:rsidRPr="00DA3C34">
        <w:rPr>
          <w:rFonts w:ascii="Arial" w:hAnsi="Arial" w:cs="Arial"/>
          <w:szCs w:val="32"/>
        </w:rPr>
        <w:t>s</w:t>
      </w:r>
      <w:r w:rsidR="00A627C8" w:rsidRPr="00DA3C34">
        <w:rPr>
          <w:rFonts w:ascii="Arial" w:hAnsi="Arial" w:cs="Arial"/>
          <w:szCs w:val="32"/>
        </w:rPr>
        <w:t xml:space="preserve"> </w:t>
      </w:r>
      <w:r w:rsidR="00786D02" w:rsidRPr="00DA3C34">
        <w:rPr>
          <w:rFonts w:ascii="Arial" w:hAnsi="Arial" w:cs="Arial"/>
          <w:szCs w:val="32"/>
        </w:rPr>
        <w:t>for White</w:t>
      </w:r>
      <w:r w:rsidR="00A627C8" w:rsidRPr="00DA3C34">
        <w:rPr>
          <w:rFonts w:ascii="Arial" w:hAnsi="Arial" w:cs="Arial"/>
          <w:szCs w:val="32"/>
        </w:rPr>
        <w:t xml:space="preserve"> and Asian students w</w:t>
      </w:r>
      <w:r w:rsidR="00EC516A" w:rsidRPr="00DA3C34">
        <w:rPr>
          <w:rFonts w:ascii="Arial" w:hAnsi="Arial" w:cs="Arial"/>
          <w:szCs w:val="32"/>
        </w:rPr>
        <w:t>ere</w:t>
      </w:r>
      <w:r w:rsidR="00A627C8" w:rsidRPr="00DA3C34">
        <w:rPr>
          <w:rFonts w:ascii="Arial" w:hAnsi="Arial" w:cs="Arial"/>
          <w:szCs w:val="32"/>
        </w:rPr>
        <w:t xml:space="preserve"> 166, 132 for Black students, </w:t>
      </w:r>
      <w:proofErr w:type="gramStart"/>
      <w:r w:rsidR="00A627C8" w:rsidRPr="00DA3C34">
        <w:rPr>
          <w:rFonts w:ascii="Arial" w:hAnsi="Arial" w:cs="Arial"/>
          <w:szCs w:val="32"/>
        </w:rPr>
        <w:t>140</w:t>
      </w:r>
      <w:proofErr w:type="gramEnd"/>
      <w:r w:rsidR="00A627C8" w:rsidRPr="00DA3C34">
        <w:rPr>
          <w:rFonts w:ascii="Arial" w:hAnsi="Arial" w:cs="Arial"/>
          <w:szCs w:val="32"/>
        </w:rPr>
        <w:t xml:space="preserve"> for Hispanic students, 164 for Asian/Pacific Islander students, and 139 for American Indian/Alaska Native students. </w:t>
      </w:r>
    </w:p>
    <w:p w14:paraId="47497B6E" w14:textId="77777777" w:rsidR="00A92921" w:rsidRDefault="00A92921" w:rsidP="00A627C8">
      <w:pPr>
        <w:jc w:val="center"/>
        <w:rPr>
          <w:ins w:id="1" w:author="Authorised User" w:date="2016-10-06T16:27:00Z"/>
          <w:rFonts w:ascii="Arial" w:hAnsi="Arial" w:cs="Arial"/>
          <w:b/>
          <w:szCs w:val="32"/>
        </w:rPr>
      </w:pPr>
    </w:p>
    <w:p w14:paraId="6910FE5B" w14:textId="77777777" w:rsidR="00A92921" w:rsidRDefault="00A92921" w:rsidP="00A627C8">
      <w:pPr>
        <w:jc w:val="center"/>
        <w:rPr>
          <w:ins w:id="2" w:author="Authorised User" w:date="2016-10-06T16:27:00Z"/>
          <w:rFonts w:ascii="Arial" w:hAnsi="Arial" w:cs="Arial"/>
          <w:b/>
          <w:szCs w:val="32"/>
        </w:rPr>
      </w:pPr>
    </w:p>
    <w:p w14:paraId="4BFAC944" w14:textId="77777777" w:rsidR="00A92921" w:rsidRDefault="00A92921" w:rsidP="00A627C8">
      <w:pPr>
        <w:jc w:val="center"/>
        <w:rPr>
          <w:ins w:id="3" w:author="Authorised User" w:date="2016-10-06T16:27:00Z"/>
          <w:rFonts w:ascii="Arial" w:hAnsi="Arial" w:cs="Arial"/>
          <w:b/>
          <w:szCs w:val="32"/>
        </w:rPr>
      </w:pPr>
    </w:p>
    <w:p w14:paraId="6F08183B" w14:textId="77777777" w:rsidR="00A92921" w:rsidRDefault="00A92921" w:rsidP="00A627C8">
      <w:pPr>
        <w:jc w:val="center"/>
        <w:rPr>
          <w:ins w:id="4" w:author="Authorised User" w:date="2016-10-06T16:27:00Z"/>
          <w:rFonts w:ascii="Arial" w:hAnsi="Arial" w:cs="Arial"/>
          <w:b/>
          <w:szCs w:val="32"/>
        </w:rPr>
      </w:pPr>
    </w:p>
    <w:p w14:paraId="24968A2B" w14:textId="77777777" w:rsidR="00A92921" w:rsidRDefault="00A92921" w:rsidP="00A627C8">
      <w:pPr>
        <w:jc w:val="center"/>
        <w:rPr>
          <w:ins w:id="5" w:author="Authorised User" w:date="2016-10-06T16:27:00Z"/>
          <w:rFonts w:ascii="Arial" w:hAnsi="Arial" w:cs="Arial"/>
          <w:b/>
          <w:szCs w:val="32"/>
        </w:rPr>
      </w:pPr>
    </w:p>
    <w:p w14:paraId="3E3F5B7A" w14:textId="77777777" w:rsidR="00A92921" w:rsidRDefault="00A92921" w:rsidP="00A627C8">
      <w:pPr>
        <w:jc w:val="center"/>
        <w:rPr>
          <w:ins w:id="6" w:author="Authorised User" w:date="2016-10-06T16:27:00Z"/>
          <w:rFonts w:ascii="Arial" w:hAnsi="Arial" w:cs="Arial"/>
          <w:b/>
          <w:szCs w:val="32"/>
        </w:rPr>
      </w:pPr>
    </w:p>
    <w:p w14:paraId="1FA53894" w14:textId="77777777" w:rsidR="00A92921" w:rsidRDefault="00A92921" w:rsidP="00A627C8">
      <w:pPr>
        <w:jc w:val="center"/>
        <w:rPr>
          <w:ins w:id="7" w:author="Authorised User" w:date="2016-10-06T16:27:00Z"/>
          <w:rFonts w:ascii="Arial" w:hAnsi="Arial" w:cs="Arial"/>
          <w:b/>
          <w:szCs w:val="32"/>
        </w:rPr>
      </w:pPr>
    </w:p>
    <w:p w14:paraId="207856C4" w14:textId="77777777" w:rsidR="00A92921" w:rsidRDefault="00A92921" w:rsidP="00A627C8">
      <w:pPr>
        <w:jc w:val="center"/>
        <w:rPr>
          <w:ins w:id="8" w:author="Authorised User" w:date="2016-10-06T16:27:00Z"/>
          <w:rFonts w:ascii="Arial" w:hAnsi="Arial" w:cs="Arial"/>
          <w:b/>
          <w:szCs w:val="32"/>
        </w:rPr>
      </w:pPr>
    </w:p>
    <w:p w14:paraId="43A55E3E" w14:textId="77777777" w:rsidR="00A92921" w:rsidRDefault="00A92921" w:rsidP="00A627C8">
      <w:pPr>
        <w:jc w:val="center"/>
        <w:rPr>
          <w:ins w:id="9" w:author="Authorised User" w:date="2016-10-06T16:27:00Z"/>
          <w:rFonts w:ascii="Arial" w:hAnsi="Arial" w:cs="Arial"/>
          <w:b/>
          <w:szCs w:val="32"/>
        </w:rPr>
      </w:pPr>
    </w:p>
    <w:p w14:paraId="3A1D3D7A" w14:textId="77777777" w:rsidR="00A92921" w:rsidRDefault="00A92921" w:rsidP="00A627C8">
      <w:pPr>
        <w:jc w:val="center"/>
        <w:rPr>
          <w:ins w:id="10" w:author="Authorised User" w:date="2016-10-06T16:27:00Z"/>
          <w:rFonts w:ascii="Arial" w:hAnsi="Arial" w:cs="Arial"/>
          <w:b/>
          <w:szCs w:val="32"/>
        </w:rPr>
      </w:pPr>
    </w:p>
    <w:p w14:paraId="0ECC39B4" w14:textId="77777777" w:rsidR="00A92921" w:rsidRDefault="00A92921" w:rsidP="00A627C8">
      <w:pPr>
        <w:jc w:val="center"/>
        <w:rPr>
          <w:ins w:id="11" w:author="Authorised User" w:date="2016-10-06T16:27:00Z"/>
          <w:rFonts w:ascii="Arial" w:hAnsi="Arial" w:cs="Arial"/>
          <w:b/>
          <w:szCs w:val="32"/>
        </w:rPr>
      </w:pPr>
    </w:p>
    <w:p w14:paraId="4BCE73B3" w14:textId="77777777" w:rsidR="00A92921" w:rsidRDefault="00A92921" w:rsidP="00A627C8">
      <w:pPr>
        <w:jc w:val="center"/>
        <w:rPr>
          <w:ins w:id="12" w:author="Authorised User" w:date="2016-10-06T16:27:00Z"/>
          <w:rFonts w:ascii="Arial" w:hAnsi="Arial" w:cs="Arial"/>
          <w:b/>
          <w:szCs w:val="32"/>
        </w:rPr>
      </w:pPr>
    </w:p>
    <w:p w14:paraId="4A39748A" w14:textId="77777777" w:rsidR="00A92921" w:rsidRDefault="00A92921" w:rsidP="00A627C8">
      <w:pPr>
        <w:jc w:val="center"/>
        <w:rPr>
          <w:ins w:id="13" w:author="Authorised User" w:date="2016-10-06T16:27:00Z"/>
          <w:rFonts w:ascii="Arial" w:hAnsi="Arial" w:cs="Arial"/>
          <w:b/>
          <w:szCs w:val="32"/>
        </w:rPr>
      </w:pPr>
    </w:p>
    <w:p w14:paraId="1938BC29" w14:textId="77777777" w:rsidR="00A92921" w:rsidRDefault="00A92921" w:rsidP="00A627C8">
      <w:pPr>
        <w:jc w:val="center"/>
        <w:rPr>
          <w:ins w:id="14" w:author="Authorised User" w:date="2016-10-06T16:27:00Z"/>
          <w:rFonts w:ascii="Arial" w:hAnsi="Arial" w:cs="Arial"/>
          <w:b/>
          <w:szCs w:val="32"/>
        </w:rPr>
      </w:pPr>
    </w:p>
    <w:p w14:paraId="30972532" w14:textId="77777777" w:rsidR="00A92921" w:rsidRDefault="00A92921" w:rsidP="00A627C8">
      <w:pPr>
        <w:jc w:val="center"/>
        <w:rPr>
          <w:ins w:id="15" w:author="Authorised User" w:date="2016-10-06T16:27:00Z"/>
          <w:rFonts w:ascii="Arial" w:hAnsi="Arial" w:cs="Arial"/>
          <w:b/>
          <w:szCs w:val="32"/>
        </w:rPr>
      </w:pPr>
    </w:p>
    <w:p w14:paraId="317AC0C3" w14:textId="77777777" w:rsidR="00A92921" w:rsidRDefault="00A92921" w:rsidP="00A627C8">
      <w:pPr>
        <w:jc w:val="center"/>
        <w:rPr>
          <w:ins w:id="16" w:author="Authorised User" w:date="2016-10-06T16:27:00Z"/>
          <w:rFonts w:ascii="Arial" w:hAnsi="Arial" w:cs="Arial"/>
          <w:b/>
          <w:szCs w:val="32"/>
        </w:rPr>
      </w:pPr>
    </w:p>
    <w:p w14:paraId="4D41CB43" w14:textId="77777777" w:rsidR="00A92921" w:rsidRDefault="00A92921" w:rsidP="00A627C8">
      <w:pPr>
        <w:jc w:val="center"/>
        <w:rPr>
          <w:ins w:id="17" w:author="Authorised User" w:date="2016-10-06T16:27:00Z"/>
          <w:rFonts w:ascii="Arial" w:hAnsi="Arial" w:cs="Arial"/>
          <w:b/>
          <w:szCs w:val="32"/>
        </w:rPr>
      </w:pPr>
    </w:p>
    <w:p w14:paraId="701F9BAF" w14:textId="77777777" w:rsidR="00A92921" w:rsidRDefault="00A92921" w:rsidP="00A627C8">
      <w:pPr>
        <w:jc w:val="center"/>
        <w:rPr>
          <w:ins w:id="18" w:author="Authorised User" w:date="2016-10-06T16:27:00Z"/>
          <w:rFonts w:ascii="Arial" w:hAnsi="Arial" w:cs="Arial"/>
          <w:b/>
          <w:szCs w:val="32"/>
        </w:rPr>
      </w:pPr>
    </w:p>
    <w:p w14:paraId="07A47A52" w14:textId="77777777" w:rsidR="00A627C8" w:rsidRPr="00DA3C34" w:rsidRDefault="00A627C8" w:rsidP="00A627C8">
      <w:pPr>
        <w:jc w:val="center"/>
        <w:rPr>
          <w:rFonts w:ascii="Arial" w:hAnsi="Arial" w:cs="Arial"/>
          <w:b/>
          <w:szCs w:val="32"/>
        </w:rPr>
      </w:pPr>
      <w:r w:rsidRPr="00DA3C34">
        <w:rPr>
          <w:rFonts w:ascii="Arial" w:hAnsi="Arial" w:cs="Arial"/>
          <w:b/>
          <w:szCs w:val="32"/>
        </w:rPr>
        <w:t>Grade 8 Score Changes by Student Groups</w:t>
      </w:r>
    </w:p>
    <w:p w14:paraId="4BF54513" w14:textId="77777777" w:rsidR="00A871BF" w:rsidRPr="008C5446" w:rsidRDefault="00A871BF">
      <w:pPr>
        <w:ind w:left="360"/>
        <w:jc w:val="center"/>
        <w:rPr>
          <w:rFonts w:ascii="Arial" w:hAnsi="Arial" w:cs="Arial"/>
          <w:b/>
          <w:szCs w:val="32"/>
          <w:rPrChange w:id="19" w:author="Authorised User" w:date="2016-10-06T16:24:00Z">
            <w:rPr/>
          </w:rPrChange>
        </w:rPr>
        <w:pPrChange w:id="20" w:author="Authorised User" w:date="2016-10-06T16:24:00Z">
          <w:pPr>
            <w:jc w:val="center"/>
          </w:pPr>
        </w:pPrChange>
      </w:pPr>
      <w:r w:rsidRPr="00DA3C34">
        <w:rPr>
          <w:noProof/>
        </w:rPr>
        <mc:AlternateContent>
          <mc:Choice Requires="wpg">
            <w:drawing>
              <wp:inline distT="0" distB="0" distL="0" distR="0" wp14:anchorId="238ACB38" wp14:editId="263741A4">
                <wp:extent cx="4678157" cy="2509937"/>
                <wp:effectExtent l="0" t="0" r="8255" b="5080"/>
                <wp:docPr id="3" name="Group 1" descr="Grade 8&#10;In 2011, NAEP conducted a special administration of the science assessment at grade 8 to permit comparisons with the Trends in International Mathematics and Science Study (TIMSS). In 2015, eighth-grade students scored on average 154, a two-point increase from 2011 and four-point increase from 2009. The percentage of students who performed at or above Proficient in 2015 was 34 percent, an increase from 32 percent in 2011 and 30 percent in 2009. In 2015, the average scores for White and Asian students were 166, 132 for Black students, 140 for Hispanic students, 164 for Asian/Pacific Islander students, and 139 for American Indian/Alaska Native students." title="Grade 8 Score Change By Student Group"/>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78157" cy="2509937"/>
                          <a:chOff x="89891" y="2616470"/>
                          <a:chExt cx="8296275" cy="4448175"/>
                        </a:xfrm>
                      </wpg:grpSpPr>
                      <pic:pic xmlns:pic="http://schemas.openxmlformats.org/drawingml/2006/picture">
                        <pic:nvPicPr>
                          <pic:cNvPr id="7" name="Picture 7"/>
                          <pic:cNvPicPr>
                            <a:picLocks noChangeAspect="1"/>
                          </pic:cNvPicPr>
                        </pic:nvPicPr>
                        <pic:blipFill>
                          <a:blip r:embed="rId10"/>
                          <a:stretch>
                            <a:fillRect/>
                          </a:stretch>
                        </pic:blipFill>
                        <pic:spPr>
                          <a:xfrm>
                            <a:off x="6170717" y="4454385"/>
                            <a:ext cx="1918747" cy="664322"/>
                          </a:xfrm>
                          <a:prstGeom prst="rect">
                            <a:avLst/>
                          </a:prstGeom>
                        </pic:spPr>
                      </pic:pic>
                      <wps:wsp>
                        <wps:cNvPr id="9" name="TextBox 4"/>
                        <wps:cNvSpPr txBox="1">
                          <a:spLocks noChangeArrowheads="1"/>
                        </wps:cNvSpPr>
                        <wps:spPr bwMode="auto">
                          <a:xfrm>
                            <a:off x="89926" y="4439724"/>
                            <a:ext cx="5853537" cy="145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71B7" w14:textId="77777777" w:rsidR="00797F6A" w:rsidRDefault="00797F6A" w:rsidP="00786D02">
                              <w:pPr>
                                <w:pStyle w:val="NormalWeb"/>
                                <w:spacing w:before="0" w:beforeAutospacing="0" w:after="0" w:afterAutospacing="0" w:line="300" w:lineRule="auto"/>
                                <w:textAlignment w:val="baseline"/>
                              </w:pPr>
                              <w:r>
                                <w:rPr>
                                  <w:rFonts w:ascii="Arial" w:hAnsi="Arial" w:cs="Arial"/>
                                  <w:color w:val="000000"/>
                                  <w:kern w:val="24"/>
                                  <w:sz w:val="20"/>
                                  <w:szCs w:val="20"/>
                                </w:rPr>
                                <w:t># Rounds to zero.</w:t>
                              </w:r>
                            </w:p>
                            <w:p w14:paraId="144566F4" w14:textId="77777777" w:rsidR="00797F6A" w:rsidRDefault="008C5446" w:rsidP="00786D02">
                              <w:pPr>
                                <w:pStyle w:val="NormalWeb"/>
                                <w:spacing w:before="0" w:beforeAutospacing="0" w:after="0" w:afterAutospacing="0" w:line="300" w:lineRule="auto"/>
                                <w:textAlignment w:val="baseline"/>
                              </w:pPr>
                              <w:ins w:id="21" w:author="Authorised User" w:date="2016-10-06T16:25:00Z">
                                <w:r>
                                  <w:rPr>
                                    <w:rFonts w:ascii="Arial" w:hAnsi="Arial" w:cs="Arial"/>
                                    <w:color w:val="000000"/>
                                    <w:kern w:val="24"/>
                                    <w:sz w:val="20"/>
                                    <w:szCs w:val="20"/>
                                  </w:rPr>
                                  <w:t>–</w:t>
                                </w:r>
                              </w:ins>
                              <w:del w:id="22" w:author="Authorised User" w:date="2016-10-06T16:23:00Z">
                                <w:r w:rsidR="00797F6A" w:rsidDel="008C5446">
                                  <w:rPr>
                                    <w:rFonts w:ascii="Arial" w:hAnsi="Arial" w:cs="Arial"/>
                                    <w:color w:val="000000"/>
                                    <w:kern w:val="24"/>
                                    <w:sz w:val="20"/>
                                    <w:szCs w:val="20"/>
                                  </w:rPr>
                                  <w:delText xml:space="preserve">    </w:delText>
                                </w:r>
                              </w:del>
                              <w:r w:rsidR="00797F6A">
                                <w:rPr>
                                  <w:rFonts w:ascii="Arial" w:hAnsi="Arial" w:cs="Arial"/>
                                  <w:color w:val="000000"/>
                                  <w:kern w:val="24"/>
                                  <w:sz w:val="20"/>
                                  <w:szCs w:val="20"/>
                                </w:rPr>
                                <w:t xml:space="preserve"> Not available.</w:t>
                              </w:r>
                            </w:p>
                            <w:p w14:paraId="458B6094" w14:textId="77777777" w:rsidR="00797F6A" w:rsidRDefault="00797F6A" w:rsidP="00786D02">
                              <w:pPr>
                                <w:pStyle w:val="NormalWeb"/>
                                <w:spacing w:before="0" w:beforeAutospacing="0" w:after="0" w:afterAutospacing="0" w:line="300" w:lineRule="auto"/>
                                <w:textAlignment w:val="baseline"/>
                              </w:pPr>
                              <w:r>
                                <w:rPr>
                                  <w:rFonts w:ascii="Arial" w:hAnsi="Arial" w:cs="Arial"/>
                                  <w:color w:val="000000" w:themeColor="text1"/>
                                  <w:kern w:val="24"/>
                                  <w:sz w:val="20"/>
                                  <w:szCs w:val="20"/>
                                </w:rPr>
                                <w:t xml:space="preserve">NOTE: Student group percentages in 2015 shown in parentheses. </w:t>
                              </w:r>
                              <w:r>
                                <w:rPr>
                                  <w:rFonts w:ascii="Arial" w:hAnsi="Arial" w:cs="Arial"/>
                                  <w:color w:val="000000"/>
                                  <w:kern w:val="24"/>
                                  <w:sz w:val="20"/>
                                  <w:szCs w:val="20"/>
                                </w:rPr>
                                <w:t>NAEP scale ranges from 0–300.</w:t>
                              </w:r>
                            </w:p>
                          </w:txbxContent>
                        </wps:txbx>
                        <wps:bodyPr wrap="square">
                          <a:spAutoFit/>
                        </wps:bodyPr>
                      </wps:wsp>
                      <pic:pic xmlns:pic="http://schemas.openxmlformats.org/drawingml/2006/picture">
                        <pic:nvPicPr>
                          <pic:cNvPr id="11" name="Picture 11" descr="In 2011, NAEP conducted a special administration of the science assessment at grade 8 to permit comparisons with the Trends in International Mathematics and Science Study (TIMSS). In 2015, eighth-grade students scored on average 154, a two-point increase from 2011 and four-point increase from 2009. The percentage of students who performed at or above Proficient in 2015 was 34 percent, an increase from 32 percent in 2011 and 30 percent in 2009. In 2015, the average scores for White and Asian students were 166, 132 for Black students, 140 for Hispanic students, 164 for Asian/Pacific Islander students, and 139 for American Indian/Alaska Native students." title="Grade 8 Score Change by Student Groups"/>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9891" y="2616470"/>
                            <a:ext cx="8296275" cy="4448175"/>
                          </a:xfrm>
                          <a:prstGeom prst="rect">
                            <a:avLst/>
                          </a:prstGeom>
                        </pic:spPr>
                      </pic:pic>
                    </wpg:wgp>
                  </a:graphicData>
                </a:graphic>
              </wp:inline>
            </w:drawing>
          </mc:Choice>
          <mc:Fallback>
            <w:pict>
              <v:group w14:anchorId="238ACB38" id="Group 1" o:spid="_x0000_s1026" alt="Title: Grade 8 Score Change By Student Group - Description: Grade 8&#10;In 2011, NAEP conducted a special administration of the science assessment at grade 8 to permit comparisons with the Trends in International Mathematics and Science Study (TIMSS). In 2015, eighth-grade students scored on average 154, a two-point increase from 2011 and four-point increase from 2009. The percentage of students who performed at or above Proficient in 2015 was 34 percent, an increase from 32 percent in 2011 and 30 percent in 2009. In 2015, the average scores for White and Asian students were 166, 132 for Black students, 140 for Hispanic students, 164 for Asian/Pacific Islander students, and 139 for American Indian/Alaska Native students." style="width:368.35pt;height:197.65pt;mso-position-horizontal-relative:char;mso-position-vertical-relative:line" coordorigin="898,26164" coordsize="82962,44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">
                <o:lock v:ext="edit" aspectratio="t"/>
                <v:shape id="Picture 7" o:spid="_x0000_s1027" type="#_x0000_t75" style="position:absolute;left:61707;top:44543;width:19187;height:6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uFhvDAAAA2gAAAA8AAABkcnMvZG93bnJldi54bWxEj0trwzAQhO+F/Aexgd4aOTkkwY0SSh6Q&#10;QwnUKe11sbaWibUykvxIf31VKPQ4zMw3zGY32kb05EPtWMF8loEgLp2uuVLwfj09rUGEiKyxcUwK&#10;7hRgt508bDDXbuA36otYiQThkKMCE2ObSxlKQxbDzLXEyfty3mJM0ldSexwS3DZykWVLabHmtGCw&#10;pb2h8lZ0VoF//bx/fF8Pl7LoB9N1x/UNQ1DqcTq+PIOINMb/8F/7rBWs4PdKug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4WG8MAAADaAAAADwAAAAAAAAAAAAAAAACf&#10;AgAAZHJzL2Rvd25yZXYueG1sUEsFBgAAAAAEAAQA9wAAAI8DAAAAAA==&#10;">
                  <v:imagedata r:id="rId12" o:title=""/>
                  <v:path arrowok="t"/>
                </v:shape>
                <v:shapetype id="_x0000_t202" coordsize="21600,21600" o:spt="202" path="m,l,21600r21600,l21600,xe">
                  <v:stroke joinstyle="miter"/>
                  <v:path gradientshapeok="t" o:connecttype="rect"/>
                </v:shapetype>
                <v:shape id="TextBox 4" o:spid="_x0000_s1028" type="#_x0000_t202" style="position:absolute;left:899;top:44397;width:58535;height:1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6A0671B7" w14:textId="77777777" w:rsidR="00797F6A" w:rsidRDefault="00797F6A" w:rsidP="00786D02">
                        <w:pPr>
                          <w:pStyle w:val="NormalWeb"/>
                          <w:spacing w:before="0" w:beforeAutospacing="0" w:after="0" w:afterAutospacing="0" w:line="300" w:lineRule="auto"/>
                          <w:textAlignment w:val="baseline"/>
                        </w:pPr>
                        <w:r>
                          <w:rPr>
                            <w:rFonts w:ascii="Arial" w:hAnsi="Arial" w:cs="Arial"/>
                            <w:color w:val="000000"/>
                            <w:kern w:val="24"/>
                            <w:sz w:val="20"/>
                            <w:szCs w:val="20"/>
                          </w:rPr>
                          <w:t># Rounds to zero.</w:t>
                        </w:r>
                      </w:p>
                      <w:p w14:paraId="144566F4" w14:textId="77777777" w:rsidR="00797F6A" w:rsidRDefault="008C5446" w:rsidP="00786D02">
                        <w:pPr>
                          <w:pStyle w:val="NormalWeb"/>
                          <w:spacing w:before="0" w:beforeAutospacing="0" w:after="0" w:afterAutospacing="0" w:line="300" w:lineRule="auto"/>
                          <w:textAlignment w:val="baseline"/>
                        </w:pPr>
                        <w:ins w:id="23" w:author="Authorised User" w:date="2016-10-06T16:25:00Z">
                          <w:r>
                            <w:rPr>
                              <w:rFonts w:ascii="Arial" w:hAnsi="Arial" w:cs="Arial"/>
                              <w:color w:val="000000"/>
                              <w:kern w:val="24"/>
                              <w:sz w:val="20"/>
                              <w:szCs w:val="20"/>
                            </w:rPr>
                            <w:t>–</w:t>
                          </w:r>
                        </w:ins>
                        <w:del w:id="24" w:author="Authorised User" w:date="2016-10-06T16:23:00Z">
                          <w:r w:rsidR="00797F6A" w:rsidDel="008C5446">
                            <w:rPr>
                              <w:rFonts w:ascii="Arial" w:hAnsi="Arial" w:cs="Arial"/>
                              <w:color w:val="000000"/>
                              <w:kern w:val="24"/>
                              <w:sz w:val="20"/>
                              <w:szCs w:val="20"/>
                            </w:rPr>
                            <w:delText xml:space="preserve">    </w:delText>
                          </w:r>
                        </w:del>
                        <w:r w:rsidR="00797F6A">
                          <w:rPr>
                            <w:rFonts w:ascii="Arial" w:hAnsi="Arial" w:cs="Arial"/>
                            <w:color w:val="000000"/>
                            <w:kern w:val="24"/>
                            <w:sz w:val="20"/>
                            <w:szCs w:val="20"/>
                          </w:rPr>
                          <w:t xml:space="preserve"> Not available.</w:t>
                        </w:r>
                      </w:p>
                      <w:p w14:paraId="458B6094" w14:textId="77777777" w:rsidR="00797F6A" w:rsidRDefault="00797F6A" w:rsidP="00786D02">
                        <w:pPr>
                          <w:pStyle w:val="NormalWeb"/>
                          <w:spacing w:before="0" w:beforeAutospacing="0" w:after="0" w:afterAutospacing="0" w:line="300" w:lineRule="auto"/>
                          <w:textAlignment w:val="baseline"/>
                        </w:pPr>
                        <w:r>
                          <w:rPr>
                            <w:rFonts w:ascii="Arial" w:hAnsi="Arial" w:cs="Arial"/>
                            <w:color w:val="000000" w:themeColor="text1"/>
                            <w:kern w:val="24"/>
                            <w:sz w:val="20"/>
                            <w:szCs w:val="20"/>
                          </w:rPr>
                          <w:t xml:space="preserve">NOTE: Student group percentages in 2015 shown in parentheses. </w:t>
                        </w:r>
                        <w:r>
                          <w:rPr>
                            <w:rFonts w:ascii="Arial" w:hAnsi="Arial" w:cs="Arial"/>
                            <w:color w:val="000000"/>
                            <w:kern w:val="24"/>
                            <w:sz w:val="20"/>
                            <w:szCs w:val="20"/>
                          </w:rPr>
                          <w:t>NAEP scale ranges from 0–300.</w:t>
                        </w:r>
                      </w:p>
                    </w:txbxContent>
                  </v:textbox>
                </v:shape>
                <v:shape id="Picture 11" o:spid="_x0000_s1029" type="#_x0000_t75" alt="In 2011, NAEP conducted a special administration of the science assessment at grade 8 to permit comparisons with the Trends in International Mathematics and Science Study (TIMSS). In 2015, eighth-grade students scored on average 154, a two-point increase from 2011 and four-point increase from 2009. The percentage of students who performed at or above Proficient in 2015 was 34 percent, an increase from 32 percent in 2011 and 30 percent in 2009. In 2015, the average scores for White and Asian students were 166, 132 for Black students, 140 for Hispanic students, 164 for Asian/Pacific Islander students, and 139 for American Indian/Alaska Native students." style="position:absolute;left:898;top:26164;width:82963;height:44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GwCPCAAAA2wAAAA8AAABkcnMvZG93bnJldi54bWxET01rwkAQvQv9D8sUvIhuYqFKdJW2UBCl&#10;B6N4HrJjNjY7G7Jbk/z7bqHgbR7vc9bb3tbiTq2vHCtIZwkI4sLpiksF59PndAnCB2SNtWNSMJCH&#10;7eZptMZMu46PdM9DKWII+wwVmBCaTEpfGLLoZ64hjtzVtRZDhG0pdYtdDLe1nCfJq7RYcWww2NCH&#10;oeI7/7EKvnQ+SS7v3eIwvJhDehz28/K2V2r83L+tQATqw0P8797pOD+Fv1/i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BsAjwgAAANsAAAAPAAAAAAAAAAAAAAAAAJ8C&#10;AABkcnMvZG93bnJldi54bWxQSwUGAAAAAAQABAD3AAAAjgMAAAAA&#10;">
                  <v:imagedata r:id="rId13" o:title="Alaska Native students"/>
                  <v:path arrowok="t"/>
                </v:shape>
                <w10:anchorlock/>
              </v:group>
            </w:pict>
          </mc:Fallback>
        </mc:AlternateContent>
      </w:r>
      <w:bookmarkStart w:id="25" w:name="_GoBack"/>
      <w:bookmarkEnd w:id="25"/>
    </w:p>
    <w:p w14:paraId="1B67C6F7" w14:textId="77777777" w:rsidR="00A871BF" w:rsidRPr="00DA3C34" w:rsidRDefault="00A871BF" w:rsidP="00E05CB9">
      <w:pPr>
        <w:rPr>
          <w:rFonts w:ascii="Arial" w:hAnsi="Arial" w:cs="Arial"/>
          <w:szCs w:val="32"/>
        </w:rPr>
      </w:pPr>
    </w:p>
    <w:p w14:paraId="7748BC22" w14:textId="77777777" w:rsidR="00FC2920" w:rsidRPr="00DA3C34" w:rsidRDefault="00E6716D" w:rsidP="00E05CB9">
      <w:pPr>
        <w:rPr>
          <w:rFonts w:ascii="Arial" w:hAnsi="Arial" w:cs="Arial"/>
          <w:szCs w:val="32"/>
        </w:rPr>
      </w:pPr>
      <w:r w:rsidRPr="00DA3C34">
        <w:rPr>
          <w:rFonts w:ascii="Arial" w:hAnsi="Arial" w:cs="Arial"/>
          <w:szCs w:val="32"/>
        </w:rPr>
        <w:t>Other findings include:</w:t>
      </w:r>
    </w:p>
    <w:p w14:paraId="3C664C5A" w14:textId="77777777" w:rsidR="0083306D" w:rsidRPr="00DA3C34" w:rsidRDefault="0083306D" w:rsidP="00F448C6">
      <w:pPr>
        <w:pStyle w:val="ListParagraph"/>
        <w:numPr>
          <w:ilvl w:val="0"/>
          <w:numId w:val="9"/>
        </w:numPr>
        <w:rPr>
          <w:rFonts w:ascii="Arial" w:hAnsi="Arial" w:cs="Arial"/>
          <w:szCs w:val="32"/>
        </w:rPr>
      </w:pPr>
      <w:r w:rsidRPr="00DA3C34">
        <w:rPr>
          <w:rFonts w:ascii="Arial" w:hAnsi="Arial" w:cs="Arial"/>
          <w:szCs w:val="32"/>
        </w:rPr>
        <w:t xml:space="preserve">Male students scored higher </w:t>
      </w:r>
      <w:r w:rsidR="00AF19FA" w:rsidRPr="00DA3C34">
        <w:rPr>
          <w:rFonts w:ascii="Arial" w:hAnsi="Arial" w:cs="Arial"/>
          <w:szCs w:val="32"/>
        </w:rPr>
        <w:t xml:space="preserve">on average </w:t>
      </w:r>
      <w:r w:rsidRPr="00DA3C34">
        <w:rPr>
          <w:rFonts w:ascii="Arial" w:hAnsi="Arial" w:cs="Arial"/>
          <w:szCs w:val="32"/>
        </w:rPr>
        <w:t xml:space="preserve">than females with an average </w:t>
      </w:r>
      <w:r w:rsidR="00EC516A" w:rsidRPr="00DA3C34">
        <w:rPr>
          <w:rFonts w:ascii="Arial" w:hAnsi="Arial" w:cs="Arial"/>
          <w:szCs w:val="32"/>
        </w:rPr>
        <w:t xml:space="preserve">score </w:t>
      </w:r>
      <w:r w:rsidRPr="00DA3C34">
        <w:rPr>
          <w:rFonts w:ascii="Arial" w:hAnsi="Arial" w:cs="Arial"/>
          <w:szCs w:val="32"/>
        </w:rPr>
        <w:t xml:space="preserve">of 155 compared to 152, </w:t>
      </w:r>
      <w:r w:rsidR="00217DA5" w:rsidRPr="00DA3C34">
        <w:rPr>
          <w:rFonts w:ascii="Arial" w:hAnsi="Arial" w:cs="Arial"/>
          <w:szCs w:val="32"/>
        </w:rPr>
        <w:t xml:space="preserve">and the </w:t>
      </w:r>
      <w:r w:rsidR="00EC516A" w:rsidRPr="00DA3C34">
        <w:rPr>
          <w:rFonts w:ascii="Arial" w:hAnsi="Arial" w:cs="Arial"/>
          <w:szCs w:val="32"/>
        </w:rPr>
        <w:t xml:space="preserve">score </w:t>
      </w:r>
      <w:r w:rsidR="00217DA5" w:rsidRPr="00DA3C34">
        <w:rPr>
          <w:rFonts w:ascii="Arial" w:hAnsi="Arial" w:cs="Arial"/>
          <w:szCs w:val="32"/>
        </w:rPr>
        <w:t>g</w:t>
      </w:r>
      <w:r w:rsidR="00A76D38" w:rsidRPr="00DA3C34">
        <w:rPr>
          <w:rFonts w:ascii="Arial" w:hAnsi="Arial" w:cs="Arial"/>
          <w:szCs w:val="32"/>
        </w:rPr>
        <w:t>ap</w:t>
      </w:r>
      <w:r w:rsidR="00217DA5" w:rsidRPr="00DA3C34">
        <w:rPr>
          <w:rFonts w:ascii="Arial" w:hAnsi="Arial" w:cs="Arial"/>
          <w:szCs w:val="32"/>
        </w:rPr>
        <w:t xml:space="preserve"> between male and female </w:t>
      </w:r>
      <w:r w:rsidR="00EC516A" w:rsidRPr="00DA3C34">
        <w:rPr>
          <w:rFonts w:ascii="Arial" w:hAnsi="Arial" w:cs="Arial"/>
          <w:szCs w:val="32"/>
        </w:rPr>
        <w:t xml:space="preserve">students </w:t>
      </w:r>
      <w:r w:rsidR="00A76D38" w:rsidRPr="00DA3C34">
        <w:rPr>
          <w:rFonts w:ascii="Arial" w:hAnsi="Arial" w:cs="Arial"/>
          <w:szCs w:val="32"/>
        </w:rPr>
        <w:t>ha</w:t>
      </w:r>
      <w:r w:rsidR="00EC516A" w:rsidRPr="00DA3C34">
        <w:rPr>
          <w:rFonts w:ascii="Arial" w:hAnsi="Arial" w:cs="Arial"/>
          <w:szCs w:val="32"/>
        </w:rPr>
        <w:t>s</w:t>
      </w:r>
      <w:r w:rsidR="00A76D38" w:rsidRPr="00DA3C34">
        <w:rPr>
          <w:rFonts w:ascii="Arial" w:hAnsi="Arial" w:cs="Arial"/>
          <w:szCs w:val="32"/>
        </w:rPr>
        <w:t xml:space="preserve"> </w:t>
      </w:r>
      <w:r w:rsidR="00217DA5" w:rsidRPr="00DA3C34">
        <w:rPr>
          <w:rFonts w:ascii="Arial" w:hAnsi="Arial" w:cs="Arial"/>
          <w:szCs w:val="32"/>
        </w:rPr>
        <w:t>narrowed since 2011</w:t>
      </w:r>
      <w:r w:rsidR="00EC516A" w:rsidRPr="00DA3C34">
        <w:rPr>
          <w:rFonts w:ascii="Arial" w:hAnsi="Arial" w:cs="Arial"/>
          <w:szCs w:val="32"/>
        </w:rPr>
        <w:t>.</w:t>
      </w:r>
    </w:p>
    <w:p w14:paraId="3B8BF708" w14:textId="77777777" w:rsidR="00103297" w:rsidRPr="00DA3C34" w:rsidRDefault="00103297" w:rsidP="0083306D">
      <w:pPr>
        <w:pStyle w:val="ListParagraph"/>
        <w:numPr>
          <w:ilvl w:val="0"/>
          <w:numId w:val="9"/>
        </w:numPr>
        <w:rPr>
          <w:rFonts w:ascii="Arial" w:hAnsi="Arial" w:cs="Arial"/>
          <w:szCs w:val="32"/>
        </w:rPr>
      </w:pPr>
      <w:r w:rsidRPr="00DA3C34">
        <w:rPr>
          <w:rFonts w:ascii="Arial" w:hAnsi="Arial" w:cs="Arial"/>
          <w:szCs w:val="32"/>
        </w:rPr>
        <w:t>T</w:t>
      </w:r>
      <w:r w:rsidR="0083306D" w:rsidRPr="00DA3C34">
        <w:rPr>
          <w:rFonts w:ascii="Arial" w:hAnsi="Arial" w:cs="Arial"/>
          <w:szCs w:val="32"/>
        </w:rPr>
        <w:t xml:space="preserve">he </w:t>
      </w:r>
      <w:r w:rsidRPr="00DA3C34">
        <w:rPr>
          <w:rFonts w:ascii="Arial" w:hAnsi="Arial" w:cs="Arial"/>
          <w:szCs w:val="32"/>
        </w:rPr>
        <w:t xml:space="preserve">average </w:t>
      </w:r>
      <w:r w:rsidR="0083306D" w:rsidRPr="00DA3C34">
        <w:rPr>
          <w:rFonts w:ascii="Arial" w:hAnsi="Arial" w:cs="Arial"/>
          <w:szCs w:val="32"/>
        </w:rPr>
        <w:t xml:space="preserve">score gap between Black and White students </w:t>
      </w:r>
      <w:r w:rsidRPr="00DA3C34">
        <w:rPr>
          <w:rFonts w:ascii="Arial" w:hAnsi="Arial" w:cs="Arial"/>
          <w:szCs w:val="32"/>
        </w:rPr>
        <w:t>decreased from 36 points in 2009 to 34 points in 2015.</w:t>
      </w:r>
    </w:p>
    <w:p w14:paraId="0390BBB0" w14:textId="77777777" w:rsidR="0083306D" w:rsidRPr="00DA3C34" w:rsidRDefault="00103297" w:rsidP="0083306D">
      <w:pPr>
        <w:pStyle w:val="ListParagraph"/>
        <w:numPr>
          <w:ilvl w:val="0"/>
          <w:numId w:val="9"/>
        </w:numPr>
        <w:rPr>
          <w:rFonts w:ascii="Arial" w:hAnsi="Arial" w:cs="Arial"/>
          <w:szCs w:val="32"/>
        </w:rPr>
      </w:pPr>
      <w:r w:rsidRPr="00DA3C34">
        <w:rPr>
          <w:rFonts w:ascii="Arial" w:hAnsi="Arial" w:cs="Arial"/>
          <w:szCs w:val="32"/>
        </w:rPr>
        <w:t>The difference in average scores</w:t>
      </w:r>
      <w:r w:rsidR="0083306D" w:rsidRPr="00DA3C34">
        <w:rPr>
          <w:rFonts w:ascii="Arial" w:hAnsi="Arial" w:cs="Arial"/>
          <w:szCs w:val="32"/>
        </w:rPr>
        <w:t xml:space="preserve"> between Hispanic and White students </w:t>
      </w:r>
      <w:r w:rsidRPr="00DA3C34">
        <w:rPr>
          <w:rFonts w:ascii="Arial" w:hAnsi="Arial" w:cs="Arial"/>
          <w:szCs w:val="32"/>
        </w:rPr>
        <w:t>decreased from 30 points in 2009 to 26 points in 2015</w:t>
      </w:r>
      <w:r w:rsidR="0083306D" w:rsidRPr="00DA3C34">
        <w:rPr>
          <w:rFonts w:ascii="Arial" w:hAnsi="Arial" w:cs="Arial"/>
          <w:szCs w:val="32"/>
        </w:rPr>
        <w:t>.</w:t>
      </w:r>
    </w:p>
    <w:p w14:paraId="627CF0E1" w14:textId="77777777" w:rsidR="00103297" w:rsidRPr="00DA3C34" w:rsidRDefault="00103297" w:rsidP="00103297">
      <w:pPr>
        <w:pStyle w:val="ListParagraph"/>
        <w:numPr>
          <w:ilvl w:val="0"/>
          <w:numId w:val="9"/>
        </w:numPr>
        <w:rPr>
          <w:rFonts w:ascii="Arial" w:hAnsi="Arial" w:cs="Arial"/>
          <w:szCs w:val="32"/>
        </w:rPr>
      </w:pPr>
      <w:r w:rsidRPr="00DA3C34">
        <w:rPr>
          <w:rFonts w:ascii="Arial" w:hAnsi="Arial" w:cs="Arial"/>
          <w:szCs w:val="32"/>
        </w:rPr>
        <w:t xml:space="preserve">Compared to 2011, 2015 scores increased in 12 states/jurisdictions and declined in one. </w:t>
      </w:r>
    </w:p>
    <w:p w14:paraId="6E31CC70" w14:textId="77777777" w:rsidR="00103297" w:rsidRPr="00DA3C34" w:rsidRDefault="00103297" w:rsidP="00103297">
      <w:pPr>
        <w:pStyle w:val="ListParagraph"/>
        <w:numPr>
          <w:ilvl w:val="0"/>
          <w:numId w:val="9"/>
        </w:numPr>
        <w:rPr>
          <w:rFonts w:ascii="Arial" w:hAnsi="Arial" w:cs="Arial"/>
          <w:szCs w:val="32"/>
        </w:rPr>
      </w:pPr>
      <w:r w:rsidRPr="00DA3C34">
        <w:rPr>
          <w:rFonts w:ascii="Arial" w:hAnsi="Arial" w:cs="Arial"/>
          <w:szCs w:val="32"/>
        </w:rPr>
        <w:t>Compared to 2009, 2015 scores increased in 24 states/ jurisdictions; no state</w:t>
      </w:r>
      <w:r w:rsidR="00EC516A" w:rsidRPr="00DA3C34">
        <w:rPr>
          <w:rFonts w:ascii="Arial" w:hAnsi="Arial" w:cs="Arial"/>
          <w:szCs w:val="32"/>
        </w:rPr>
        <w:t>s</w:t>
      </w:r>
      <w:r w:rsidRPr="00DA3C34">
        <w:rPr>
          <w:rFonts w:ascii="Arial" w:hAnsi="Arial" w:cs="Arial"/>
          <w:szCs w:val="32"/>
        </w:rPr>
        <w:t xml:space="preserve"> </w:t>
      </w:r>
      <w:r w:rsidR="00EC516A" w:rsidRPr="00DA3C34">
        <w:rPr>
          <w:rFonts w:ascii="Arial" w:hAnsi="Arial" w:cs="Arial"/>
          <w:szCs w:val="32"/>
        </w:rPr>
        <w:t xml:space="preserve">showed score </w:t>
      </w:r>
      <w:r w:rsidRPr="00DA3C34">
        <w:rPr>
          <w:rFonts w:ascii="Arial" w:hAnsi="Arial" w:cs="Arial"/>
          <w:szCs w:val="32"/>
        </w:rPr>
        <w:t xml:space="preserve">declines. </w:t>
      </w:r>
    </w:p>
    <w:p w14:paraId="077CE9B0" w14:textId="77777777" w:rsidR="00103297" w:rsidRPr="00DA3C34" w:rsidRDefault="00103297" w:rsidP="00103297">
      <w:pPr>
        <w:pStyle w:val="ListParagraph"/>
        <w:numPr>
          <w:ilvl w:val="0"/>
          <w:numId w:val="9"/>
        </w:numPr>
        <w:rPr>
          <w:rFonts w:ascii="Arial" w:hAnsi="Arial" w:cs="Arial"/>
          <w:szCs w:val="32"/>
        </w:rPr>
      </w:pPr>
      <w:r w:rsidRPr="00DA3C34">
        <w:rPr>
          <w:rFonts w:ascii="Arial" w:hAnsi="Arial" w:cs="Arial"/>
          <w:szCs w:val="32"/>
        </w:rPr>
        <w:t>Eleven states experienced score increases from both 2009 and 2011.</w:t>
      </w:r>
    </w:p>
    <w:p w14:paraId="5E1DC84C" w14:textId="77777777" w:rsidR="00533B20" w:rsidRPr="00DA3C34" w:rsidRDefault="00C23AE9" w:rsidP="00E05CB9">
      <w:pPr>
        <w:pStyle w:val="ListParagraph"/>
        <w:numPr>
          <w:ilvl w:val="0"/>
          <w:numId w:val="9"/>
        </w:numPr>
        <w:rPr>
          <w:rFonts w:ascii="Arial" w:hAnsi="Arial" w:cs="Arial"/>
          <w:szCs w:val="32"/>
        </w:rPr>
      </w:pPr>
      <w:r w:rsidRPr="00DA3C34">
        <w:rPr>
          <w:rFonts w:ascii="Arial" w:hAnsi="Arial" w:cs="Arial"/>
          <w:szCs w:val="32"/>
        </w:rPr>
        <w:t>Eighth-grade students saw score improvements across all three content areas since 2009</w:t>
      </w:r>
      <w:r w:rsidR="00115C20" w:rsidRPr="00DA3C34">
        <w:rPr>
          <w:rFonts w:ascii="Arial" w:hAnsi="Arial" w:cs="Arial"/>
          <w:szCs w:val="32"/>
        </w:rPr>
        <w:t>, scoring an average of</w:t>
      </w:r>
      <w:r w:rsidRPr="00DA3C34">
        <w:rPr>
          <w:rFonts w:ascii="Arial" w:hAnsi="Arial" w:cs="Arial"/>
          <w:szCs w:val="32"/>
        </w:rPr>
        <w:t xml:space="preserve"> 153 in physical science, 155 in life science, and 152 in </w:t>
      </w:r>
      <w:r w:rsidR="00C00B7C" w:rsidRPr="00DA3C34">
        <w:rPr>
          <w:rFonts w:ascii="Arial" w:hAnsi="Arial" w:cs="Arial"/>
          <w:szCs w:val="32"/>
        </w:rPr>
        <w:t xml:space="preserve">Earth </w:t>
      </w:r>
      <w:r w:rsidRPr="00DA3C34">
        <w:rPr>
          <w:rFonts w:ascii="Arial" w:hAnsi="Arial" w:cs="Arial"/>
          <w:szCs w:val="32"/>
        </w:rPr>
        <w:t xml:space="preserve">and space sciences. </w:t>
      </w:r>
    </w:p>
    <w:p w14:paraId="3799F0C3" w14:textId="77777777" w:rsidR="00201320" w:rsidRPr="00DA3C34" w:rsidRDefault="00201320" w:rsidP="00103297">
      <w:pPr>
        <w:rPr>
          <w:rFonts w:ascii="Arial" w:hAnsi="Arial" w:cs="Arial"/>
          <w:b/>
          <w:szCs w:val="32"/>
        </w:rPr>
      </w:pPr>
    </w:p>
    <w:p w14:paraId="27B64AEC" w14:textId="77777777" w:rsidR="007269DC" w:rsidRPr="00DA3C34" w:rsidRDefault="007269DC" w:rsidP="00E05CB9">
      <w:pPr>
        <w:rPr>
          <w:rFonts w:ascii="Arial" w:hAnsi="Arial" w:cs="Arial"/>
          <w:b/>
          <w:szCs w:val="32"/>
        </w:rPr>
      </w:pPr>
    </w:p>
    <w:p w14:paraId="176510A9" w14:textId="77777777" w:rsidR="00201320" w:rsidRPr="00DA3C34" w:rsidRDefault="00E05CB9" w:rsidP="0096647E">
      <w:pPr>
        <w:rPr>
          <w:rFonts w:ascii="Arial" w:hAnsi="Arial" w:cs="Arial"/>
          <w:b/>
          <w:szCs w:val="32"/>
        </w:rPr>
      </w:pPr>
      <w:r w:rsidRPr="00DA3C34">
        <w:rPr>
          <w:rFonts w:ascii="Arial" w:hAnsi="Arial" w:cs="Arial"/>
          <w:b/>
          <w:szCs w:val="32"/>
        </w:rPr>
        <w:t>Grade 12</w:t>
      </w:r>
    </w:p>
    <w:p w14:paraId="1B3CDD77" w14:textId="77777777" w:rsidR="0096647E" w:rsidRPr="00DA3C34" w:rsidRDefault="0063180D" w:rsidP="0096647E">
      <w:pPr>
        <w:rPr>
          <w:rFonts w:ascii="Arial" w:hAnsi="Arial" w:cs="Arial"/>
          <w:szCs w:val="32"/>
        </w:rPr>
      </w:pPr>
      <w:r w:rsidRPr="00DA3C34">
        <w:rPr>
          <w:rFonts w:ascii="Arial" w:hAnsi="Arial" w:cs="Arial"/>
          <w:szCs w:val="32"/>
        </w:rPr>
        <w:t>The average score for twelfth grade students was 150, the</w:t>
      </w:r>
      <w:r w:rsidR="00E05CB9" w:rsidRPr="00DA3C34">
        <w:rPr>
          <w:rFonts w:ascii="Arial" w:hAnsi="Arial" w:cs="Arial"/>
          <w:szCs w:val="32"/>
        </w:rPr>
        <w:t xml:space="preserve">re </w:t>
      </w:r>
      <w:r w:rsidR="00177689" w:rsidRPr="00DA3C34">
        <w:rPr>
          <w:rFonts w:ascii="Arial" w:hAnsi="Arial" w:cs="Arial"/>
          <w:szCs w:val="32"/>
        </w:rPr>
        <w:t>were</w:t>
      </w:r>
      <w:r w:rsidR="00E05CB9" w:rsidRPr="00DA3C34">
        <w:rPr>
          <w:rFonts w:ascii="Arial" w:hAnsi="Arial" w:cs="Arial"/>
          <w:szCs w:val="32"/>
        </w:rPr>
        <w:t xml:space="preserve"> no significant changes</w:t>
      </w:r>
      <w:r w:rsidR="004A0250" w:rsidRPr="00DA3C34">
        <w:rPr>
          <w:rFonts w:ascii="Arial" w:hAnsi="Arial" w:cs="Arial"/>
          <w:szCs w:val="32"/>
        </w:rPr>
        <w:t xml:space="preserve"> overall</w:t>
      </w:r>
      <w:r w:rsidR="00C00B7C" w:rsidRPr="00DA3C34">
        <w:rPr>
          <w:rFonts w:ascii="Arial" w:hAnsi="Arial" w:cs="Arial"/>
          <w:szCs w:val="32"/>
        </w:rPr>
        <w:t xml:space="preserve"> compared to 2009</w:t>
      </w:r>
      <w:r w:rsidR="004A0250" w:rsidRPr="00DA3C34">
        <w:rPr>
          <w:rFonts w:ascii="Arial" w:hAnsi="Arial" w:cs="Arial"/>
          <w:szCs w:val="32"/>
        </w:rPr>
        <w:t>.</w:t>
      </w:r>
      <w:r w:rsidR="00950673" w:rsidRPr="00DA3C34">
        <w:rPr>
          <w:rFonts w:ascii="Arial" w:hAnsi="Arial" w:cs="Arial"/>
          <w:szCs w:val="32"/>
        </w:rPr>
        <w:t xml:space="preserve"> </w:t>
      </w:r>
      <w:r w:rsidR="00AB13E4" w:rsidRPr="00DA3C34">
        <w:rPr>
          <w:rFonts w:ascii="Arial" w:hAnsi="Arial" w:cs="Arial"/>
          <w:szCs w:val="32"/>
        </w:rPr>
        <w:t>Twenty</w:t>
      </w:r>
      <w:r w:rsidR="007C7569" w:rsidRPr="00DA3C34">
        <w:rPr>
          <w:rFonts w:ascii="Arial" w:hAnsi="Arial" w:cs="Arial"/>
          <w:szCs w:val="32"/>
        </w:rPr>
        <w:t>-t</w:t>
      </w:r>
      <w:r w:rsidR="00AB13E4" w:rsidRPr="00DA3C34">
        <w:rPr>
          <w:rFonts w:ascii="Arial" w:hAnsi="Arial" w:cs="Arial"/>
          <w:szCs w:val="32"/>
        </w:rPr>
        <w:t>wo</w:t>
      </w:r>
      <w:r w:rsidR="007C7569" w:rsidRPr="00DA3C34">
        <w:rPr>
          <w:rFonts w:ascii="Arial" w:hAnsi="Arial" w:cs="Arial"/>
          <w:szCs w:val="32"/>
        </w:rPr>
        <w:t xml:space="preserve"> </w:t>
      </w:r>
      <w:r w:rsidR="00180E32" w:rsidRPr="00DA3C34">
        <w:rPr>
          <w:rFonts w:ascii="Arial" w:hAnsi="Arial" w:cs="Arial"/>
          <w:szCs w:val="32"/>
        </w:rPr>
        <w:t xml:space="preserve">percent </w:t>
      </w:r>
      <w:r w:rsidR="009D5EBF" w:rsidRPr="00DA3C34">
        <w:rPr>
          <w:rFonts w:ascii="Arial" w:hAnsi="Arial" w:cs="Arial"/>
          <w:szCs w:val="32"/>
        </w:rPr>
        <w:t xml:space="preserve">of high school seniors performed at </w:t>
      </w:r>
      <w:r w:rsidR="00AB13E4" w:rsidRPr="00DA3C34">
        <w:rPr>
          <w:rFonts w:ascii="Arial" w:hAnsi="Arial" w:cs="Arial"/>
          <w:szCs w:val="32"/>
        </w:rPr>
        <w:t>or above</w:t>
      </w:r>
      <w:r w:rsidR="00180E32" w:rsidRPr="00DA3C34">
        <w:rPr>
          <w:rFonts w:ascii="Arial" w:hAnsi="Arial" w:cs="Arial"/>
          <w:i/>
          <w:szCs w:val="32"/>
        </w:rPr>
        <w:t xml:space="preserve"> </w:t>
      </w:r>
      <w:r w:rsidR="009A2C32" w:rsidRPr="00DA3C34">
        <w:rPr>
          <w:rFonts w:ascii="Arial" w:hAnsi="Arial" w:cs="Arial"/>
          <w:i/>
          <w:szCs w:val="32"/>
        </w:rPr>
        <w:t>Proficient</w:t>
      </w:r>
      <w:r w:rsidR="00EF02A7" w:rsidRPr="00DA3C34">
        <w:rPr>
          <w:rFonts w:ascii="Arial" w:hAnsi="Arial" w:cs="Arial"/>
          <w:szCs w:val="32"/>
        </w:rPr>
        <w:t xml:space="preserve">, which is not </w:t>
      </w:r>
      <w:r w:rsidR="00305271" w:rsidRPr="00DA3C34">
        <w:rPr>
          <w:rFonts w:ascii="Arial" w:hAnsi="Arial" w:cs="Arial"/>
          <w:szCs w:val="32"/>
        </w:rPr>
        <w:t>significantly different than 2009</w:t>
      </w:r>
      <w:r w:rsidR="00583159" w:rsidRPr="00DA3C34">
        <w:rPr>
          <w:rFonts w:ascii="Arial" w:hAnsi="Arial" w:cs="Arial"/>
          <w:szCs w:val="32"/>
        </w:rPr>
        <w:t>.</w:t>
      </w:r>
      <w:r w:rsidR="009A2C32" w:rsidRPr="00DA3C34">
        <w:rPr>
          <w:rFonts w:ascii="Arial" w:hAnsi="Arial" w:cs="Arial"/>
          <w:szCs w:val="32"/>
        </w:rPr>
        <w:t xml:space="preserve"> Forty percent of twelfth graders </w:t>
      </w:r>
      <w:r w:rsidR="00AF19FA" w:rsidRPr="00DA3C34">
        <w:rPr>
          <w:rFonts w:ascii="Arial" w:hAnsi="Arial" w:cs="Arial"/>
          <w:szCs w:val="32"/>
        </w:rPr>
        <w:t>we</w:t>
      </w:r>
      <w:r w:rsidR="009A2C32" w:rsidRPr="00DA3C34">
        <w:rPr>
          <w:rFonts w:ascii="Arial" w:hAnsi="Arial" w:cs="Arial"/>
          <w:szCs w:val="32"/>
        </w:rPr>
        <w:t xml:space="preserve">re below </w:t>
      </w:r>
      <w:r w:rsidR="009A2C32" w:rsidRPr="00DA3C34">
        <w:rPr>
          <w:rFonts w:ascii="Arial" w:hAnsi="Arial" w:cs="Arial"/>
          <w:i/>
          <w:szCs w:val="32"/>
        </w:rPr>
        <w:t>Basic</w:t>
      </w:r>
      <w:r w:rsidR="009A2C32" w:rsidRPr="00DA3C34">
        <w:rPr>
          <w:rFonts w:ascii="Arial" w:hAnsi="Arial" w:cs="Arial"/>
          <w:szCs w:val="32"/>
        </w:rPr>
        <w:t xml:space="preserve">, which has remained unchanged </w:t>
      </w:r>
      <w:r w:rsidR="00A76D38" w:rsidRPr="00DA3C34">
        <w:rPr>
          <w:rFonts w:ascii="Arial" w:hAnsi="Arial" w:cs="Arial"/>
          <w:szCs w:val="32"/>
        </w:rPr>
        <w:t>since 2009</w:t>
      </w:r>
      <w:r w:rsidR="009A2C32" w:rsidRPr="00DA3C34">
        <w:rPr>
          <w:rFonts w:ascii="Arial" w:hAnsi="Arial" w:cs="Arial"/>
          <w:szCs w:val="32"/>
        </w:rPr>
        <w:t>.</w:t>
      </w:r>
      <w:r w:rsidR="00552609" w:rsidRPr="00DA3C34">
        <w:rPr>
          <w:rFonts w:ascii="Arial" w:hAnsi="Arial" w:cs="Arial"/>
          <w:szCs w:val="32"/>
        </w:rPr>
        <w:t xml:space="preserve"> There are no state level results for </w:t>
      </w:r>
      <w:r w:rsidR="00C00B7C" w:rsidRPr="00DA3C34">
        <w:rPr>
          <w:rFonts w:ascii="Arial" w:hAnsi="Arial" w:cs="Arial"/>
          <w:szCs w:val="32"/>
        </w:rPr>
        <w:t>g</w:t>
      </w:r>
      <w:r w:rsidR="00552609" w:rsidRPr="00DA3C34">
        <w:rPr>
          <w:rFonts w:ascii="Arial" w:hAnsi="Arial" w:cs="Arial"/>
          <w:szCs w:val="32"/>
        </w:rPr>
        <w:t>rade 12.</w:t>
      </w:r>
    </w:p>
    <w:p w14:paraId="0908EF4E" w14:textId="77777777" w:rsidR="0096647E" w:rsidRPr="00DA3C34" w:rsidRDefault="0096647E" w:rsidP="00E05CB9">
      <w:pPr>
        <w:rPr>
          <w:rFonts w:ascii="Arial" w:hAnsi="Arial" w:cs="Arial"/>
          <w:szCs w:val="32"/>
        </w:rPr>
      </w:pPr>
    </w:p>
    <w:p w14:paraId="36D14B58" w14:textId="77777777" w:rsidR="0063180D" w:rsidRPr="00DA3C34" w:rsidRDefault="00AF19FA" w:rsidP="00E05CB9">
      <w:pPr>
        <w:rPr>
          <w:rFonts w:ascii="Arial" w:hAnsi="Arial" w:cs="Arial"/>
          <w:szCs w:val="32"/>
        </w:rPr>
      </w:pPr>
      <w:r w:rsidRPr="00DA3C34">
        <w:rPr>
          <w:rFonts w:ascii="Arial" w:hAnsi="Arial" w:cs="Arial"/>
          <w:szCs w:val="32"/>
        </w:rPr>
        <w:t>M</w:t>
      </w:r>
      <w:r w:rsidR="0063180D" w:rsidRPr="00DA3C34">
        <w:rPr>
          <w:rFonts w:ascii="Arial" w:hAnsi="Arial" w:cs="Arial"/>
          <w:szCs w:val="32"/>
        </w:rPr>
        <w:t xml:space="preserve">ale students outperformed their female peers by five points on </w:t>
      </w:r>
      <w:r w:rsidRPr="00DA3C34">
        <w:rPr>
          <w:rFonts w:ascii="Arial" w:hAnsi="Arial" w:cs="Arial"/>
          <w:szCs w:val="32"/>
        </w:rPr>
        <w:t>average</w:t>
      </w:r>
      <w:r w:rsidR="0063180D" w:rsidRPr="00DA3C34">
        <w:rPr>
          <w:rFonts w:ascii="Arial" w:hAnsi="Arial" w:cs="Arial"/>
          <w:szCs w:val="32"/>
        </w:rPr>
        <w:t xml:space="preserve">, which </w:t>
      </w:r>
      <w:r w:rsidR="0069774F" w:rsidRPr="00DA3C34">
        <w:rPr>
          <w:rFonts w:ascii="Arial" w:hAnsi="Arial" w:cs="Arial"/>
          <w:szCs w:val="32"/>
        </w:rPr>
        <w:t xml:space="preserve">was </w:t>
      </w:r>
      <w:r w:rsidR="0063180D" w:rsidRPr="00DA3C34">
        <w:rPr>
          <w:rFonts w:ascii="Arial" w:hAnsi="Arial" w:cs="Arial"/>
          <w:szCs w:val="32"/>
        </w:rPr>
        <w:t xml:space="preserve">not significantly different from </w:t>
      </w:r>
      <w:r w:rsidR="00C00B7C" w:rsidRPr="00DA3C34">
        <w:rPr>
          <w:rFonts w:ascii="Arial" w:hAnsi="Arial" w:cs="Arial"/>
          <w:szCs w:val="32"/>
        </w:rPr>
        <w:t xml:space="preserve">the 6-point score gap in </w:t>
      </w:r>
      <w:r w:rsidR="0063180D" w:rsidRPr="00DA3C34">
        <w:rPr>
          <w:rFonts w:ascii="Arial" w:hAnsi="Arial" w:cs="Arial"/>
          <w:szCs w:val="32"/>
        </w:rPr>
        <w:t xml:space="preserve">2009. While male students scored higher </w:t>
      </w:r>
      <w:r w:rsidRPr="00DA3C34">
        <w:rPr>
          <w:rFonts w:ascii="Arial" w:hAnsi="Arial" w:cs="Arial"/>
          <w:szCs w:val="32"/>
        </w:rPr>
        <w:t xml:space="preserve">on average </w:t>
      </w:r>
      <w:r w:rsidR="0063180D" w:rsidRPr="00DA3C34">
        <w:rPr>
          <w:rFonts w:ascii="Arial" w:hAnsi="Arial" w:cs="Arial"/>
          <w:szCs w:val="32"/>
        </w:rPr>
        <w:t xml:space="preserve">than their female peers on the </w:t>
      </w:r>
      <w:r w:rsidR="00C00B7C" w:rsidRPr="00DA3C34">
        <w:rPr>
          <w:rFonts w:ascii="Arial" w:hAnsi="Arial" w:cs="Arial"/>
          <w:szCs w:val="32"/>
        </w:rPr>
        <w:t>E</w:t>
      </w:r>
      <w:r w:rsidR="0063180D" w:rsidRPr="00DA3C34">
        <w:rPr>
          <w:rFonts w:ascii="Arial" w:hAnsi="Arial" w:cs="Arial"/>
          <w:szCs w:val="32"/>
        </w:rPr>
        <w:t xml:space="preserve">arth </w:t>
      </w:r>
      <w:r w:rsidR="00C00B7C" w:rsidRPr="00DA3C34">
        <w:rPr>
          <w:rFonts w:ascii="Arial" w:hAnsi="Arial" w:cs="Arial"/>
          <w:szCs w:val="32"/>
        </w:rPr>
        <w:t xml:space="preserve">and space </w:t>
      </w:r>
      <w:r w:rsidR="0063180D" w:rsidRPr="00DA3C34">
        <w:rPr>
          <w:rFonts w:ascii="Arial" w:hAnsi="Arial" w:cs="Arial"/>
          <w:szCs w:val="32"/>
        </w:rPr>
        <w:t>science</w:t>
      </w:r>
      <w:r w:rsidR="00C00B7C" w:rsidRPr="00DA3C34">
        <w:rPr>
          <w:rFonts w:ascii="Arial" w:hAnsi="Arial" w:cs="Arial"/>
          <w:szCs w:val="32"/>
        </w:rPr>
        <w:t>s</w:t>
      </w:r>
      <w:r w:rsidR="0063180D" w:rsidRPr="00DA3C34">
        <w:rPr>
          <w:rFonts w:ascii="Arial" w:hAnsi="Arial" w:cs="Arial"/>
          <w:szCs w:val="32"/>
        </w:rPr>
        <w:t xml:space="preserve"> and physical science scales in 2015, there was no gender gap in life science. There were no significant changes in race and ethnic score gaps</w:t>
      </w:r>
      <w:r w:rsidR="00C00B7C" w:rsidRPr="00DA3C34">
        <w:rPr>
          <w:rFonts w:ascii="Arial" w:hAnsi="Arial" w:cs="Arial"/>
          <w:szCs w:val="32"/>
        </w:rPr>
        <w:t xml:space="preserve"> compared to 2009</w:t>
      </w:r>
      <w:r w:rsidR="0063180D" w:rsidRPr="00DA3C34">
        <w:rPr>
          <w:rFonts w:ascii="Arial" w:hAnsi="Arial" w:cs="Arial"/>
          <w:szCs w:val="32"/>
        </w:rPr>
        <w:t xml:space="preserve">. </w:t>
      </w:r>
      <w:r w:rsidR="00C00B7C" w:rsidRPr="00DA3C34">
        <w:rPr>
          <w:rFonts w:ascii="Arial" w:hAnsi="Arial" w:cs="Arial"/>
          <w:szCs w:val="32"/>
        </w:rPr>
        <w:t>In 2015, t</w:t>
      </w:r>
      <w:r w:rsidR="0063180D" w:rsidRPr="00DA3C34">
        <w:rPr>
          <w:rFonts w:ascii="Arial" w:hAnsi="Arial" w:cs="Arial"/>
          <w:szCs w:val="32"/>
        </w:rPr>
        <w:t xml:space="preserve">he score gap between White and Black students was </w:t>
      </w:r>
      <w:r w:rsidR="00C00B7C" w:rsidRPr="00DA3C34">
        <w:rPr>
          <w:rFonts w:ascii="Arial" w:hAnsi="Arial" w:cs="Arial"/>
          <w:szCs w:val="32"/>
        </w:rPr>
        <w:t xml:space="preserve">36 </w:t>
      </w:r>
      <w:r w:rsidR="0063180D" w:rsidRPr="00DA3C34">
        <w:rPr>
          <w:rFonts w:ascii="Arial" w:hAnsi="Arial" w:cs="Arial"/>
          <w:szCs w:val="32"/>
        </w:rPr>
        <w:t>points, and 24 for White and Hispanic students.</w:t>
      </w:r>
    </w:p>
    <w:p w14:paraId="164437CD" w14:textId="77777777" w:rsidR="0063180D" w:rsidRPr="00DA3C34" w:rsidRDefault="0063180D" w:rsidP="00E05CB9">
      <w:pPr>
        <w:rPr>
          <w:rFonts w:ascii="Arial" w:hAnsi="Arial" w:cs="Arial"/>
          <w:szCs w:val="32"/>
        </w:rPr>
      </w:pPr>
    </w:p>
    <w:p w14:paraId="521D7C3A" w14:textId="77777777" w:rsidR="00886097" w:rsidRPr="00DA3C34" w:rsidRDefault="007F6981" w:rsidP="00E05CB9">
      <w:pPr>
        <w:rPr>
          <w:rFonts w:ascii="Arial" w:hAnsi="Arial" w:cs="Arial"/>
          <w:szCs w:val="32"/>
        </w:rPr>
      </w:pPr>
      <w:r w:rsidRPr="00DA3C34">
        <w:rPr>
          <w:rFonts w:ascii="Arial" w:hAnsi="Arial" w:cs="Arial"/>
          <w:szCs w:val="32"/>
        </w:rPr>
        <w:t>Compared to 2009</w:t>
      </w:r>
      <w:r w:rsidR="00CA3225" w:rsidRPr="00DA3C34">
        <w:rPr>
          <w:rFonts w:ascii="Arial" w:hAnsi="Arial" w:cs="Arial"/>
          <w:szCs w:val="32"/>
        </w:rPr>
        <w:t xml:space="preserve">, </w:t>
      </w:r>
      <w:r w:rsidR="00D55422" w:rsidRPr="00DA3C34">
        <w:rPr>
          <w:rFonts w:ascii="Arial" w:hAnsi="Arial" w:cs="Arial"/>
          <w:szCs w:val="32"/>
        </w:rPr>
        <w:t>g</w:t>
      </w:r>
      <w:r w:rsidRPr="00DA3C34">
        <w:rPr>
          <w:rFonts w:ascii="Arial" w:hAnsi="Arial" w:cs="Arial"/>
          <w:szCs w:val="32"/>
        </w:rPr>
        <w:t>rade 12 students were more likely to be taking a science course</w:t>
      </w:r>
      <w:r w:rsidR="003C7564" w:rsidRPr="00DA3C34">
        <w:rPr>
          <w:rFonts w:ascii="Arial" w:hAnsi="Arial" w:cs="Arial"/>
          <w:szCs w:val="32"/>
        </w:rPr>
        <w:t xml:space="preserve"> in 2015</w:t>
      </w:r>
      <w:r w:rsidRPr="00DA3C34">
        <w:rPr>
          <w:rFonts w:ascii="Arial" w:hAnsi="Arial" w:cs="Arial"/>
          <w:szCs w:val="32"/>
        </w:rPr>
        <w:t xml:space="preserve">. </w:t>
      </w:r>
      <w:r w:rsidR="0072756C" w:rsidRPr="00DA3C34">
        <w:rPr>
          <w:rFonts w:ascii="Arial" w:hAnsi="Arial" w:cs="Arial"/>
          <w:szCs w:val="32"/>
        </w:rPr>
        <w:t xml:space="preserve">Fifty-seven </w:t>
      </w:r>
      <w:r w:rsidRPr="00DA3C34">
        <w:rPr>
          <w:rFonts w:ascii="Arial" w:hAnsi="Arial" w:cs="Arial"/>
          <w:szCs w:val="32"/>
        </w:rPr>
        <w:t xml:space="preserve">percent </w:t>
      </w:r>
      <w:r w:rsidR="004A0250" w:rsidRPr="00DA3C34">
        <w:rPr>
          <w:rFonts w:ascii="Arial" w:hAnsi="Arial" w:cs="Arial"/>
          <w:szCs w:val="32"/>
        </w:rPr>
        <w:t xml:space="preserve">of </w:t>
      </w:r>
      <w:r w:rsidR="002B141D" w:rsidRPr="00DA3C34">
        <w:rPr>
          <w:rFonts w:ascii="Arial" w:hAnsi="Arial" w:cs="Arial"/>
          <w:szCs w:val="32"/>
        </w:rPr>
        <w:t>twelfth-</w:t>
      </w:r>
      <w:r w:rsidR="004A0250" w:rsidRPr="00DA3C34">
        <w:rPr>
          <w:rFonts w:ascii="Arial" w:hAnsi="Arial" w:cs="Arial"/>
          <w:szCs w:val="32"/>
        </w:rPr>
        <w:t xml:space="preserve">grade students </w:t>
      </w:r>
      <w:r w:rsidRPr="00DA3C34">
        <w:rPr>
          <w:rFonts w:ascii="Arial" w:hAnsi="Arial" w:cs="Arial"/>
          <w:szCs w:val="32"/>
        </w:rPr>
        <w:t xml:space="preserve">reported </w:t>
      </w:r>
      <w:r w:rsidR="003C7564" w:rsidRPr="00DA3C34">
        <w:rPr>
          <w:rFonts w:ascii="Arial" w:hAnsi="Arial" w:cs="Arial"/>
          <w:szCs w:val="32"/>
        </w:rPr>
        <w:t>enrollment</w:t>
      </w:r>
      <w:r w:rsidRPr="00DA3C34">
        <w:rPr>
          <w:rFonts w:ascii="Arial" w:hAnsi="Arial" w:cs="Arial"/>
          <w:szCs w:val="32"/>
        </w:rPr>
        <w:t xml:space="preserve"> in a science course, up from 53 percent in 2009. </w:t>
      </w:r>
      <w:r w:rsidR="00886097" w:rsidRPr="00DA3C34">
        <w:rPr>
          <w:rFonts w:ascii="Arial" w:hAnsi="Arial" w:cs="Arial"/>
          <w:szCs w:val="32"/>
        </w:rPr>
        <w:t xml:space="preserve">There was also a significant change in </w:t>
      </w:r>
      <w:r w:rsidR="00154AFA" w:rsidRPr="00DA3C34">
        <w:rPr>
          <w:rFonts w:ascii="Arial" w:hAnsi="Arial" w:cs="Arial"/>
          <w:szCs w:val="32"/>
        </w:rPr>
        <w:t xml:space="preserve">the percentage of </w:t>
      </w:r>
      <w:r w:rsidR="00886097" w:rsidRPr="00DA3C34">
        <w:rPr>
          <w:rFonts w:ascii="Arial" w:hAnsi="Arial" w:cs="Arial"/>
          <w:szCs w:val="32"/>
        </w:rPr>
        <w:t xml:space="preserve">students who </w:t>
      </w:r>
      <w:r w:rsidR="004A0250" w:rsidRPr="00DA3C34">
        <w:rPr>
          <w:rFonts w:ascii="Arial" w:hAnsi="Arial" w:cs="Arial"/>
          <w:szCs w:val="32"/>
        </w:rPr>
        <w:t>reported</w:t>
      </w:r>
      <w:r w:rsidR="00886097" w:rsidRPr="00DA3C34">
        <w:rPr>
          <w:rFonts w:ascii="Arial" w:hAnsi="Arial" w:cs="Arial"/>
          <w:szCs w:val="32"/>
        </w:rPr>
        <w:t xml:space="preserve"> </w:t>
      </w:r>
      <w:r w:rsidR="00E65ABC" w:rsidRPr="00DA3C34">
        <w:rPr>
          <w:rFonts w:ascii="Arial" w:hAnsi="Arial" w:cs="Arial"/>
          <w:szCs w:val="32"/>
        </w:rPr>
        <w:t xml:space="preserve">having taken </w:t>
      </w:r>
      <w:r w:rsidR="00886097" w:rsidRPr="00DA3C34">
        <w:rPr>
          <w:rFonts w:ascii="Arial" w:hAnsi="Arial" w:cs="Arial"/>
          <w:szCs w:val="32"/>
        </w:rPr>
        <w:t>biology, chemistry, and physics</w:t>
      </w:r>
      <w:r w:rsidR="0066498F" w:rsidRPr="00DA3C34">
        <w:rPr>
          <w:rFonts w:ascii="Arial" w:hAnsi="Arial" w:cs="Arial"/>
          <w:szCs w:val="32"/>
        </w:rPr>
        <w:t xml:space="preserve"> in </w:t>
      </w:r>
      <w:r w:rsidR="00E65ABC" w:rsidRPr="00DA3C34">
        <w:rPr>
          <w:rFonts w:ascii="Arial" w:hAnsi="Arial" w:cs="Arial"/>
          <w:szCs w:val="32"/>
        </w:rPr>
        <w:t>their high school careers</w:t>
      </w:r>
      <w:r w:rsidR="0061547B" w:rsidRPr="00DA3C34">
        <w:rPr>
          <w:rFonts w:ascii="Arial" w:hAnsi="Arial" w:cs="Arial"/>
          <w:szCs w:val="32"/>
        </w:rPr>
        <w:t>;</w:t>
      </w:r>
      <w:r w:rsidR="00886097" w:rsidRPr="00DA3C34">
        <w:rPr>
          <w:rFonts w:ascii="Arial" w:hAnsi="Arial" w:cs="Arial"/>
          <w:szCs w:val="32"/>
        </w:rPr>
        <w:t xml:space="preserve"> 41 percent of students reported </w:t>
      </w:r>
      <w:r w:rsidR="00E65ABC" w:rsidRPr="00DA3C34">
        <w:rPr>
          <w:rFonts w:ascii="Arial" w:hAnsi="Arial" w:cs="Arial"/>
          <w:szCs w:val="32"/>
        </w:rPr>
        <w:t xml:space="preserve">having </w:t>
      </w:r>
      <w:r w:rsidR="00886097" w:rsidRPr="00DA3C34">
        <w:rPr>
          <w:rFonts w:ascii="Arial" w:hAnsi="Arial" w:cs="Arial"/>
          <w:szCs w:val="32"/>
        </w:rPr>
        <w:t>tak</w:t>
      </w:r>
      <w:r w:rsidR="00E65ABC" w:rsidRPr="00DA3C34">
        <w:rPr>
          <w:rFonts w:ascii="Arial" w:hAnsi="Arial" w:cs="Arial"/>
          <w:szCs w:val="32"/>
        </w:rPr>
        <w:t>en</w:t>
      </w:r>
      <w:r w:rsidR="00886097" w:rsidRPr="00DA3C34">
        <w:rPr>
          <w:rFonts w:ascii="Arial" w:hAnsi="Arial" w:cs="Arial"/>
          <w:szCs w:val="32"/>
        </w:rPr>
        <w:t xml:space="preserve"> these courses in 2015 compared to 34 percent in 2009.</w:t>
      </w:r>
      <w:r w:rsidR="008A7802" w:rsidRPr="00DA3C34">
        <w:rPr>
          <w:rFonts w:ascii="Arial" w:hAnsi="Arial" w:cs="Arial"/>
          <w:szCs w:val="32"/>
        </w:rPr>
        <w:t xml:space="preserve"> </w:t>
      </w:r>
    </w:p>
    <w:p w14:paraId="5033A538" w14:textId="77777777" w:rsidR="00DF78DC" w:rsidRPr="00DA3C34" w:rsidRDefault="00DF78DC" w:rsidP="00E05CB9">
      <w:pPr>
        <w:rPr>
          <w:rFonts w:ascii="Arial" w:hAnsi="Arial" w:cs="Arial"/>
          <w:szCs w:val="32"/>
        </w:rPr>
      </w:pPr>
    </w:p>
    <w:p w14:paraId="6856419D" w14:textId="77777777" w:rsidR="00F448C6" w:rsidRPr="00DA3C34" w:rsidRDefault="00F448C6" w:rsidP="00E05CB9">
      <w:pPr>
        <w:rPr>
          <w:rFonts w:ascii="Arial" w:hAnsi="Arial" w:cs="Arial"/>
          <w:szCs w:val="32"/>
        </w:rPr>
      </w:pPr>
    </w:p>
    <w:p w14:paraId="50200FEE" w14:textId="77777777" w:rsidR="0051281B" w:rsidRPr="00A92921" w:rsidDel="00A92921" w:rsidRDefault="00F448C6" w:rsidP="0051281B">
      <w:pPr>
        <w:rPr>
          <w:del w:id="26" w:author="Authorised User" w:date="2016-10-06T16:27:00Z"/>
          <w:rFonts w:ascii="Arial" w:hAnsi="Arial" w:cs="Arial"/>
          <w:szCs w:val="32"/>
          <w:rPrChange w:id="27" w:author="Authorised User" w:date="2016-10-06T16:28:00Z">
            <w:rPr>
              <w:del w:id="28" w:author="Authorised User" w:date="2016-10-06T16:27:00Z"/>
              <w:szCs w:val="32"/>
            </w:rPr>
          </w:rPrChange>
        </w:rPr>
      </w:pPr>
      <w:r w:rsidRPr="00DA3C34">
        <w:rPr>
          <w:rFonts w:ascii="Arial" w:hAnsi="Arial" w:cs="Arial"/>
          <w:szCs w:val="32"/>
        </w:rPr>
        <w:t xml:space="preserve">Full results for </w:t>
      </w:r>
      <w:r w:rsidR="00154AFA" w:rsidRPr="00DA3C34">
        <w:rPr>
          <w:rFonts w:ascii="Arial" w:hAnsi="Arial" w:cs="Arial"/>
          <w:szCs w:val="32"/>
        </w:rPr>
        <w:t>the nation and states</w:t>
      </w:r>
      <w:r w:rsidRPr="00DA3C34">
        <w:rPr>
          <w:rFonts w:ascii="Arial" w:hAnsi="Arial" w:cs="Arial"/>
          <w:szCs w:val="32"/>
        </w:rPr>
        <w:t xml:space="preserve"> are available </w:t>
      </w:r>
      <w:r w:rsidR="002C08CA" w:rsidRPr="00DA3C34">
        <w:rPr>
          <w:rFonts w:ascii="Arial" w:hAnsi="Arial" w:cs="Arial"/>
          <w:szCs w:val="32"/>
        </w:rPr>
        <w:t>online</w:t>
      </w:r>
      <w:r w:rsidRPr="00DA3C34">
        <w:rPr>
          <w:rFonts w:ascii="Arial" w:hAnsi="Arial" w:cs="Arial"/>
          <w:szCs w:val="32"/>
        </w:rPr>
        <w:t>. For more information, v</w:t>
      </w:r>
      <w:r w:rsidR="00E05CB9" w:rsidRPr="00DA3C34">
        <w:rPr>
          <w:rFonts w:ascii="Arial" w:hAnsi="Arial" w:cs="Arial"/>
          <w:szCs w:val="32"/>
        </w:rPr>
        <w:t xml:space="preserve">isit </w:t>
      </w:r>
    </w:p>
    <w:p w14:paraId="79100CE0" w14:textId="77777777" w:rsidR="0051281B" w:rsidRPr="00A92921" w:rsidRDefault="00373371" w:rsidP="0051281B">
      <w:pPr>
        <w:rPr>
          <w:rFonts w:ascii="Arial" w:hAnsi="Arial" w:cs="Arial"/>
          <w:color w:val="1F497D"/>
          <w:szCs w:val="32"/>
        </w:rPr>
      </w:pPr>
      <w:del w:id="29" w:author="Authorised User" w:date="2016-10-06T16:27:00Z">
        <w:r w:rsidRPr="00A92921" w:rsidDel="00A92921">
          <w:rPr>
            <w:rFonts w:ascii="Arial" w:hAnsi="Arial" w:cs="Arial"/>
            <w:rPrChange w:id="30" w:author="Authorised User" w:date="2016-10-06T16:28:00Z">
              <w:rPr/>
            </w:rPrChange>
          </w:rPr>
          <w:fldChar w:fldCharType="begin"/>
        </w:r>
        <w:r w:rsidRPr="00A92921" w:rsidDel="00A92921">
          <w:rPr>
            <w:rFonts w:ascii="Arial" w:hAnsi="Arial" w:cs="Arial"/>
            <w:rPrChange w:id="31" w:author="Authorised User" w:date="2016-10-06T16:28:00Z">
              <w:rPr/>
            </w:rPrChange>
          </w:rPr>
          <w:delInstrText xml:space="preserve"> HYPERLINK "https://nrcpreview3.naepims.org/science_2015/" </w:delInstrText>
        </w:r>
        <w:r w:rsidRPr="00A92921" w:rsidDel="00A92921">
          <w:rPr>
            <w:rPrChange w:id="32" w:author="Authorised User" w:date="2016-10-06T16:28:00Z">
              <w:rPr>
                <w:rStyle w:val="Hyperlink"/>
                <w:rFonts w:ascii="Arial" w:hAnsi="Arial" w:cs="Arial"/>
                <w:szCs w:val="32"/>
                <w:highlight w:val="yellow"/>
              </w:rPr>
            </w:rPrChange>
          </w:rPr>
          <w:fldChar w:fldCharType="separate"/>
        </w:r>
        <w:r w:rsidR="00D41871" w:rsidRPr="00A92921" w:rsidDel="00A92921">
          <w:rPr>
            <w:rStyle w:val="Hyperlink"/>
            <w:rFonts w:ascii="Arial" w:hAnsi="Arial" w:cs="Arial"/>
            <w:szCs w:val="32"/>
            <w:highlight w:val="yellow"/>
          </w:rPr>
          <w:delText>https://nrcpreview3.naepims.org/science_2015/</w:delText>
        </w:r>
        <w:r w:rsidRPr="00A92921" w:rsidDel="00A92921">
          <w:rPr>
            <w:rStyle w:val="Hyperlink"/>
            <w:rFonts w:ascii="Arial" w:hAnsi="Arial" w:cs="Arial"/>
            <w:szCs w:val="32"/>
            <w:highlight w:val="yellow"/>
            <w:rPrChange w:id="33" w:author="Authorised User" w:date="2016-10-06T16:28:00Z">
              <w:rPr>
                <w:rStyle w:val="Hyperlink"/>
                <w:rFonts w:ascii="Arial" w:hAnsi="Arial" w:cs="Arial"/>
                <w:szCs w:val="32"/>
                <w:highlight w:val="yellow"/>
              </w:rPr>
            </w:rPrChange>
          </w:rPr>
          <w:fldChar w:fldCharType="end"/>
        </w:r>
        <w:r w:rsidR="00D41871" w:rsidRPr="00A92921" w:rsidDel="00A92921">
          <w:rPr>
            <w:rFonts w:ascii="Arial" w:hAnsi="Arial" w:cs="Arial"/>
            <w:szCs w:val="32"/>
          </w:rPr>
          <w:delText xml:space="preserve"> </w:delText>
        </w:r>
        <w:r w:rsidR="0051281B" w:rsidRPr="00A92921" w:rsidDel="00A92921">
          <w:rPr>
            <w:rFonts w:ascii="Arial" w:hAnsi="Arial" w:cs="Arial"/>
            <w:color w:val="1F497D"/>
            <w:szCs w:val="32"/>
          </w:rPr>
          <w:delText xml:space="preserve"> </w:delText>
        </w:r>
      </w:del>
      <w:ins w:id="34" w:author="Authorised User" w:date="2016-10-06T16:27:00Z">
        <w:r w:rsidR="00A92921" w:rsidRPr="00A92921">
          <w:rPr>
            <w:rFonts w:ascii="Arial" w:hAnsi="Arial" w:cs="Arial"/>
            <w:rPrChange w:id="35" w:author="Authorised User" w:date="2016-10-06T16:28:00Z">
              <w:rPr/>
            </w:rPrChange>
          </w:rPr>
          <w:t>nationsreportcard.gov</w:t>
        </w:r>
      </w:ins>
    </w:p>
    <w:p w14:paraId="77CAF165" w14:textId="77777777" w:rsidR="00E05CB9" w:rsidRPr="00DA3C34" w:rsidRDefault="00F448C6" w:rsidP="00E05CB9">
      <w:pPr>
        <w:rPr>
          <w:rFonts w:ascii="Arial" w:hAnsi="Arial" w:cs="Arial"/>
          <w:i/>
          <w:szCs w:val="32"/>
        </w:rPr>
      </w:pPr>
      <w:del w:id="36" w:author="Authorised User" w:date="2016-10-06T16:27:00Z">
        <w:r w:rsidRPr="00DA3C34" w:rsidDel="00A92921">
          <w:rPr>
            <w:rFonts w:ascii="Arial" w:hAnsi="Arial" w:cs="Arial"/>
            <w:color w:val="1F497D"/>
            <w:szCs w:val="32"/>
          </w:rPr>
          <w:delText>.</w:delText>
        </w:r>
      </w:del>
    </w:p>
    <w:p w14:paraId="3F9BB1FE" w14:textId="77777777" w:rsidR="00E05CB9" w:rsidRPr="00DA3C34" w:rsidRDefault="00E05CB9" w:rsidP="000001C2">
      <w:pPr>
        <w:jc w:val="center"/>
        <w:rPr>
          <w:rFonts w:ascii="Arial" w:hAnsi="Arial" w:cs="Arial"/>
          <w:i/>
          <w:szCs w:val="32"/>
        </w:rPr>
      </w:pPr>
      <w:r w:rsidRPr="00DA3C34">
        <w:rPr>
          <w:rFonts w:ascii="Arial" w:hAnsi="Arial" w:cs="Arial"/>
          <w:i/>
          <w:szCs w:val="32"/>
        </w:rPr>
        <w:t>###</w:t>
      </w:r>
    </w:p>
    <w:p w14:paraId="53083251" w14:textId="77777777" w:rsidR="000001C2" w:rsidRPr="00DA3C34" w:rsidRDefault="000001C2" w:rsidP="000001C2">
      <w:pPr>
        <w:jc w:val="center"/>
        <w:rPr>
          <w:rFonts w:ascii="Arial" w:hAnsi="Arial" w:cs="Arial"/>
          <w:i/>
          <w:szCs w:val="32"/>
        </w:rPr>
      </w:pPr>
    </w:p>
    <w:p w14:paraId="7C7F2D7B" w14:textId="77777777" w:rsidR="00E05CB9" w:rsidRPr="00DA3C34" w:rsidRDefault="00E05CB9" w:rsidP="00E05CB9">
      <w:pPr>
        <w:rPr>
          <w:rFonts w:ascii="Arial" w:hAnsi="Arial" w:cs="Arial"/>
          <w:i/>
          <w:szCs w:val="32"/>
        </w:rPr>
      </w:pPr>
      <w:r w:rsidRPr="00DA3C34">
        <w:rPr>
          <w:rFonts w:ascii="Arial" w:hAnsi="Arial" w:cs="Arial"/>
          <w:i/>
          <w:szCs w:val="32"/>
        </w:rPr>
        <w:t>The National Assessment of Educational Progress (NAEP) is a congressionally authorized project sponsored by the U.S. Department of Education. The National Center for Education Statistics (NCES), within the Institute of Education Sciences, administers NAEP. The Commissioner of the National Center for Education Statistics is responsible by law for carrying out the NAEP project.</w:t>
      </w:r>
    </w:p>
    <w:p w14:paraId="3600C2A4" w14:textId="77777777" w:rsidR="00E05CB9" w:rsidRPr="00DA3C34" w:rsidRDefault="00E05CB9" w:rsidP="00E05CB9">
      <w:pPr>
        <w:rPr>
          <w:rFonts w:ascii="Arial" w:hAnsi="Arial" w:cs="Arial"/>
          <w:i/>
          <w:szCs w:val="32"/>
        </w:rPr>
      </w:pPr>
    </w:p>
    <w:p w14:paraId="5637EA43" w14:textId="77777777" w:rsidR="00E05CB9" w:rsidRPr="00DA3C34" w:rsidRDefault="0061547B" w:rsidP="00E05CB9">
      <w:pPr>
        <w:rPr>
          <w:rFonts w:ascii="Arial" w:hAnsi="Arial" w:cs="Arial"/>
          <w:i/>
          <w:szCs w:val="32"/>
        </w:rPr>
      </w:pPr>
      <w:r w:rsidRPr="00DA3C34">
        <w:rPr>
          <w:rFonts w:ascii="Arial" w:hAnsi="Arial" w:cs="Arial"/>
          <w:i/>
          <w:szCs w:val="32"/>
        </w:rPr>
        <w:t>NCES</w:t>
      </w:r>
      <w:r w:rsidR="00E05CB9" w:rsidRPr="00DA3C34">
        <w:rPr>
          <w:rFonts w:ascii="Arial" w:hAnsi="Arial" w:cs="Arial"/>
          <w:i/>
          <w:szCs w:val="32"/>
        </w:rPr>
        <w:t>,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w:t>
      </w:r>
    </w:p>
    <w:p w14:paraId="3A2300A1" w14:textId="77777777" w:rsidR="00E05CB9" w:rsidRPr="00DA3C34" w:rsidRDefault="00E05CB9" w:rsidP="00E05CB9">
      <w:pPr>
        <w:rPr>
          <w:rFonts w:ascii="Arial" w:hAnsi="Arial" w:cs="Arial"/>
          <w:i/>
          <w:szCs w:val="32"/>
        </w:rPr>
      </w:pPr>
    </w:p>
    <w:p w14:paraId="6BDBF6BA" w14:textId="77777777" w:rsidR="00E05CB9" w:rsidRPr="00DA3C34" w:rsidRDefault="00E05CB9" w:rsidP="00E05CB9">
      <w:pPr>
        <w:rPr>
          <w:rFonts w:ascii="Arial" w:hAnsi="Arial" w:cs="Arial"/>
          <w:i/>
          <w:szCs w:val="32"/>
        </w:rPr>
      </w:pPr>
      <w:r w:rsidRPr="00DA3C34">
        <w:rPr>
          <w:rFonts w:ascii="Arial" w:hAnsi="Arial" w:cs="Arial"/>
          <w:i/>
          <w:szCs w:val="32"/>
        </w:rPr>
        <w:t>The National Assessment Governing Board</w:t>
      </w:r>
      <w:r w:rsidR="0061547B" w:rsidRPr="00DA3C34">
        <w:rPr>
          <w:rFonts w:ascii="Arial" w:hAnsi="Arial" w:cs="Arial"/>
          <w:i/>
          <w:szCs w:val="32"/>
        </w:rPr>
        <w:t xml:space="preserve"> (NAGB)</w:t>
      </w:r>
      <w:r w:rsidRPr="00DA3C34">
        <w:rPr>
          <w:rFonts w:ascii="Arial" w:hAnsi="Arial" w:cs="Arial"/>
          <w:i/>
          <w:szCs w:val="32"/>
        </w:rPr>
        <w:t xml:space="preserve"> is an independent, bipartisan board whose members include governors, state legislators, local and state school officials, educators, business representatives and members of the general public. Congress created the 26-member Governing Board in 1988 to set </w:t>
      </w:r>
      <w:r w:rsidRPr="00DA3C34">
        <w:rPr>
          <w:rFonts w:ascii="Arial" w:hAnsi="Arial" w:cs="Arial"/>
          <w:i/>
          <w:szCs w:val="32"/>
        </w:rPr>
        <w:lastRenderedPageBreak/>
        <w:t>policy for NAEP.</w:t>
      </w:r>
      <w:r w:rsidRPr="00DA3C34">
        <w:rPr>
          <w:rFonts w:ascii="Arial" w:hAnsi="Arial" w:cs="Arial"/>
          <w:szCs w:val="32"/>
        </w:rPr>
        <w:t xml:space="preserve"> </w:t>
      </w:r>
      <w:r w:rsidR="00856166" w:rsidRPr="00DA3C34">
        <w:rPr>
          <w:rFonts w:ascii="Arial" w:hAnsi="Arial" w:cs="Arial"/>
          <w:i/>
          <w:szCs w:val="32"/>
        </w:rPr>
        <w:t>Since 1990, NAGB has been developing achievement levels, which are being used on a trial basis.</w:t>
      </w:r>
    </w:p>
    <w:p w14:paraId="70954064" w14:textId="77777777" w:rsidR="00E05CB9" w:rsidRPr="00DA3C34" w:rsidRDefault="00E05CB9" w:rsidP="00E05CB9">
      <w:pPr>
        <w:spacing w:before="1320"/>
        <w:rPr>
          <w:sz w:val="18"/>
        </w:rPr>
      </w:pPr>
    </w:p>
    <w:sectPr w:rsidR="00E05CB9" w:rsidRPr="00DA3C34" w:rsidSect="00847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12pt;visibility:visible;mso-wrap-style:square" o:bullet="t">
        <v:imagedata r:id="rId1" o:title=""/>
      </v:shape>
    </w:pict>
  </w:numPicBullet>
  <w:abstractNum w:abstractNumId="0" w15:restartNumberingAfterBreak="0">
    <w:nsid w:val="05F777BF"/>
    <w:multiLevelType w:val="hybridMultilevel"/>
    <w:tmpl w:val="403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DD1"/>
    <w:multiLevelType w:val="hybridMultilevel"/>
    <w:tmpl w:val="9564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5FA7"/>
    <w:multiLevelType w:val="hybridMultilevel"/>
    <w:tmpl w:val="666A79FC"/>
    <w:lvl w:ilvl="0" w:tplc="AF38741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695"/>
    <w:multiLevelType w:val="hybridMultilevel"/>
    <w:tmpl w:val="2FDA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13615"/>
    <w:multiLevelType w:val="hybridMultilevel"/>
    <w:tmpl w:val="54825614"/>
    <w:lvl w:ilvl="0" w:tplc="89DC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64AD3"/>
    <w:multiLevelType w:val="hybridMultilevel"/>
    <w:tmpl w:val="7D22021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C71A5"/>
    <w:multiLevelType w:val="hybridMultilevel"/>
    <w:tmpl w:val="6F84B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D5F69"/>
    <w:multiLevelType w:val="hybridMultilevel"/>
    <w:tmpl w:val="C2EC7F0E"/>
    <w:lvl w:ilvl="0" w:tplc="A8740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F26E8"/>
    <w:multiLevelType w:val="hybridMultilevel"/>
    <w:tmpl w:val="04D84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C7395"/>
    <w:multiLevelType w:val="hybridMultilevel"/>
    <w:tmpl w:val="C4B4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53EB6"/>
    <w:multiLevelType w:val="hybridMultilevel"/>
    <w:tmpl w:val="368C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F7596"/>
    <w:multiLevelType w:val="hybridMultilevel"/>
    <w:tmpl w:val="7E608B86"/>
    <w:lvl w:ilvl="0" w:tplc="CCE864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B7DE7"/>
    <w:multiLevelType w:val="hybridMultilevel"/>
    <w:tmpl w:val="9AF426DE"/>
    <w:lvl w:ilvl="0" w:tplc="6F1AC478">
      <w:start w:val="1"/>
      <w:numFmt w:val="bullet"/>
      <w:lvlText w:val=""/>
      <w:lvlPicBulletId w:val="0"/>
      <w:lvlJc w:val="left"/>
      <w:pPr>
        <w:tabs>
          <w:tab w:val="num" w:pos="720"/>
        </w:tabs>
        <w:ind w:left="720" w:hanging="360"/>
      </w:pPr>
      <w:rPr>
        <w:rFonts w:ascii="Symbol" w:hAnsi="Symbol" w:hint="default"/>
      </w:rPr>
    </w:lvl>
    <w:lvl w:ilvl="1" w:tplc="D0A0304C" w:tentative="1">
      <w:start w:val="1"/>
      <w:numFmt w:val="bullet"/>
      <w:lvlText w:val=""/>
      <w:lvlJc w:val="left"/>
      <w:pPr>
        <w:tabs>
          <w:tab w:val="num" w:pos="1440"/>
        </w:tabs>
        <w:ind w:left="1440" w:hanging="360"/>
      </w:pPr>
      <w:rPr>
        <w:rFonts w:ascii="Symbol" w:hAnsi="Symbol" w:hint="default"/>
      </w:rPr>
    </w:lvl>
    <w:lvl w:ilvl="2" w:tplc="44B2B428" w:tentative="1">
      <w:start w:val="1"/>
      <w:numFmt w:val="bullet"/>
      <w:lvlText w:val=""/>
      <w:lvlJc w:val="left"/>
      <w:pPr>
        <w:tabs>
          <w:tab w:val="num" w:pos="2160"/>
        </w:tabs>
        <w:ind w:left="2160" w:hanging="360"/>
      </w:pPr>
      <w:rPr>
        <w:rFonts w:ascii="Symbol" w:hAnsi="Symbol" w:hint="default"/>
      </w:rPr>
    </w:lvl>
    <w:lvl w:ilvl="3" w:tplc="D6ECB30C" w:tentative="1">
      <w:start w:val="1"/>
      <w:numFmt w:val="bullet"/>
      <w:lvlText w:val=""/>
      <w:lvlJc w:val="left"/>
      <w:pPr>
        <w:tabs>
          <w:tab w:val="num" w:pos="2880"/>
        </w:tabs>
        <w:ind w:left="2880" w:hanging="360"/>
      </w:pPr>
      <w:rPr>
        <w:rFonts w:ascii="Symbol" w:hAnsi="Symbol" w:hint="default"/>
      </w:rPr>
    </w:lvl>
    <w:lvl w:ilvl="4" w:tplc="519AD812" w:tentative="1">
      <w:start w:val="1"/>
      <w:numFmt w:val="bullet"/>
      <w:lvlText w:val=""/>
      <w:lvlJc w:val="left"/>
      <w:pPr>
        <w:tabs>
          <w:tab w:val="num" w:pos="3600"/>
        </w:tabs>
        <w:ind w:left="3600" w:hanging="360"/>
      </w:pPr>
      <w:rPr>
        <w:rFonts w:ascii="Symbol" w:hAnsi="Symbol" w:hint="default"/>
      </w:rPr>
    </w:lvl>
    <w:lvl w:ilvl="5" w:tplc="D5F24008" w:tentative="1">
      <w:start w:val="1"/>
      <w:numFmt w:val="bullet"/>
      <w:lvlText w:val=""/>
      <w:lvlJc w:val="left"/>
      <w:pPr>
        <w:tabs>
          <w:tab w:val="num" w:pos="4320"/>
        </w:tabs>
        <w:ind w:left="4320" w:hanging="360"/>
      </w:pPr>
      <w:rPr>
        <w:rFonts w:ascii="Symbol" w:hAnsi="Symbol" w:hint="default"/>
      </w:rPr>
    </w:lvl>
    <w:lvl w:ilvl="6" w:tplc="E4284EAE" w:tentative="1">
      <w:start w:val="1"/>
      <w:numFmt w:val="bullet"/>
      <w:lvlText w:val=""/>
      <w:lvlJc w:val="left"/>
      <w:pPr>
        <w:tabs>
          <w:tab w:val="num" w:pos="5040"/>
        </w:tabs>
        <w:ind w:left="5040" w:hanging="360"/>
      </w:pPr>
      <w:rPr>
        <w:rFonts w:ascii="Symbol" w:hAnsi="Symbol" w:hint="default"/>
      </w:rPr>
    </w:lvl>
    <w:lvl w:ilvl="7" w:tplc="DAE2893A" w:tentative="1">
      <w:start w:val="1"/>
      <w:numFmt w:val="bullet"/>
      <w:lvlText w:val=""/>
      <w:lvlJc w:val="left"/>
      <w:pPr>
        <w:tabs>
          <w:tab w:val="num" w:pos="5760"/>
        </w:tabs>
        <w:ind w:left="5760" w:hanging="360"/>
      </w:pPr>
      <w:rPr>
        <w:rFonts w:ascii="Symbol" w:hAnsi="Symbol" w:hint="default"/>
      </w:rPr>
    </w:lvl>
    <w:lvl w:ilvl="8" w:tplc="16DEA0E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1"/>
  </w:num>
  <w:num w:numId="3">
    <w:abstractNumId w:val="4"/>
  </w:num>
  <w:num w:numId="4">
    <w:abstractNumId w:val="2"/>
  </w:num>
  <w:num w:numId="5">
    <w:abstractNumId w:val="8"/>
  </w:num>
  <w:num w:numId="6">
    <w:abstractNumId w:val="6"/>
  </w:num>
  <w:num w:numId="7">
    <w:abstractNumId w:val="1"/>
  </w:num>
  <w:num w:numId="8">
    <w:abstractNumId w:val="3"/>
  </w:num>
  <w:num w:numId="9">
    <w:abstractNumId w:val="10"/>
  </w:num>
  <w:num w:numId="10">
    <w:abstractNumId w:val="9"/>
  </w:num>
  <w:num w:numId="11">
    <w:abstractNumId w:val="0"/>
  </w:num>
  <w:num w:numId="12">
    <w:abstractNumId w:val="5"/>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is, Taryn">
    <w15:presenceInfo w15:providerId="AD" w15:userId="S-1-5-21-8915387-1766009709-1703228666-29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E2"/>
    <w:rsid w:val="000001C2"/>
    <w:rsid w:val="00022D31"/>
    <w:rsid w:val="000278D8"/>
    <w:rsid w:val="00040F6E"/>
    <w:rsid w:val="000417DC"/>
    <w:rsid w:val="00086943"/>
    <w:rsid w:val="00094F92"/>
    <w:rsid w:val="000D6100"/>
    <w:rsid w:val="000D76B1"/>
    <w:rsid w:val="000E2203"/>
    <w:rsid w:val="000E4DB8"/>
    <w:rsid w:val="000F0636"/>
    <w:rsid w:val="00102D97"/>
    <w:rsid w:val="00103297"/>
    <w:rsid w:val="00115C20"/>
    <w:rsid w:val="00137F93"/>
    <w:rsid w:val="001469C3"/>
    <w:rsid w:val="00154AFA"/>
    <w:rsid w:val="0017416E"/>
    <w:rsid w:val="00177689"/>
    <w:rsid w:val="00180E32"/>
    <w:rsid w:val="00193081"/>
    <w:rsid w:val="00195DAF"/>
    <w:rsid w:val="001B2B66"/>
    <w:rsid w:val="001C7213"/>
    <w:rsid w:val="001D3B64"/>
    <w:rsid w:val="001D48B0"/>
    <w:rsid w:val="001D587E"/>
    <w:rsid w:val="001D74EB"/>
    <w:rsid w:val="001F7774"/>
    <w:rsid w:val="00201320"/>
    <w:rsid w:val="00202B76"/>
    <w:rsid w:val="00203164"/>
    <w:rsid w:val="00217DA5"/>
    <w:rsid w:val="00230142"/>
    <w:rsid w:val="00234E20"/>
    <w:rsid w:val="00246D27"/>
    <w:rsid w:val="00254E75"/>
    <w:rsid w:val="002609DB"/>
    <w:rsid w:val="002665B6"/>
    <w:rsid w:val="00282780"/>
    <w:rsid w:val="00284265"/>
    <w:rsid w:val="00287D46"/>
    <w:rsid w:val="002B141D"/>
    <w:rsid w:val="002C08CA"/>
    <w:rsid w:val="002C1375"/>
    <w:rsid w:val="002C4977"/>
    <w:rsid w:val="002D134C"/>
    <w:rsid w:val="002F2CEE"/>
    <w:rsid w:val="00305271"/>
    <w:rsid w:val="0033406C"/>
    <w:rsid w:val="0036250B"/>
    <w:rsid w:val="00373371"/>
    <w:rsid w:val="00395A4A"/>
    <w:rsid w:val="003A15E8"/>
    <w:rsid w:val="003A6C23"/>
    <w:rsid w:val="003B662F"/>
    <w:rsid w:val="003C36F1"/>
    <w:rsid w:val="003C7564"/>
    <w:rsid w:val="003D3ECC"/>
    <w:rsid w:val="003D4B96"/>
    <w:rsid w:val="003E5CBD"/>
    <w:rsid w:val="003F1975"/>
    <w:rsid w:val="004057E5"/>
    <w:rsid w:val="00411696"/>
    <w:rsid w:val="00415C6B"/>
    <w:rsid w:val="004252D9"/>
    <w:rsid w:val="00442132"/>
    <w:rsid w:val="004507D9"/>
    <w:rsid w:val="00451A78"/>
    <w:rsid w:val="00492842"/>
    <w:rsid w:val="004A0250"/>
    <w:rsid w:val="004A2EEA"/>
    <w:rsid w:val="004A45DB"/>
    <w:rsid w:val="004B38C0"/>
    <w:rsid w:val="004C19C2"/>
    <w:rsid w:val="004C541C"/>
    <w:rsid w:val="004E7D63"/>
    <w:rsid w:val="00507C75"/>
    <w:rsid w:val="00510F95"/>
    <w:rsid w:val="0051281B"/>
    <w:rsid w:val="005163AC"/>
    <w:rsid w:val="00533B20"/>
    <w:rsid w:val="005477AF"/>
    <w:rsid w:val="0055054C"/>
    <w:rsid w:val="00552609"/>
    <w:rsid w:val="005537F1"/>
    <w:rsid w:val="00555748"/>
    <w:rsid w:val="00571D8E"/>
    <w:rsid w:val="005748BE"/>
    <w:rsid w:val="00583159"/>
    <w:rsid w:val="005A40A4"/>
    <w:rsid w:val="005B08BF"/>
    <w:rsid w:val="005B5838"/>
    <w:rsid w:val="005D4A21"/>
    <w:rsid w:val="005E13E0"/>
    <w:rsid w:val="0061547B"/>
    <w:rsid w:val="00621313"/>
    <w:rsid w:val="006216F6"/>
    <w:rsid w:val="0063180D"/>
    <w:rsid w:val="00642E7C"/>
    <w:rsid w:val="00662943"/>
    <w:rsid w:val="0066373D"/>
    <w:rsid w:val="0066498F"/>
    <w:rsid w:val="00671611"/>
    <w:rsid w:val="00675B62"/>
    <w:rsid w:val="00694661"/>
    <w:rsid w:val="0069774F"/>
    <w:rsid w:val="006C63BE"/>
    <w:rsid w:val="006F3D67"/>
    <w:rsid w:val="007138C9"/>
    <w:rsid w:val="007157A3"/>
    <w:rsid w:val="007269DC"/>
    <w:rsid w:val="0072756C"/>
    <w:rsid w:val="007476A2"/>
    <w:rsid w:val="007634B0"/>
    <w:rsid w:val="007761CD"/>
    <w:rsid w:val="00786D02"/>
    <w:rsid w:val="007973F5"/>
    <w:rsid w:val="007978B5"/>
    <w:rsid w:val="00797F6A"/>
    <w:rsid w:val="007C7569"/>
    <w:rsid w:val="007E2D61"/>
    <w:rsid w:val="007F0B4A"/>
    <w:rsid w:val="007F6981"/>
    <w:rsid w:val="0080016C"/>
    <w:rsid w:val="00807A28"/>
    <w:rsid w:val="0083306D"/>
    <w:rsid w:val="00847F42"/>
    <w:rsid w:val="00856166"/>
    <w:rsid w:val="00886097"/>
    <w:rsid w:val="008967AB"/>
    <w:rsid w:val="008A7802"/>
    <w:rsid w:val="008B373C"/>
    <w:rsid w:val="008B5F39"/>
    <w:rsid w:val="008C124D"/>
    <w:rsid w:val="008C41CA"/>
    <w:rsid w:val="008C5446"/>
    <w:rsid w:val="008D6A4D"/>
    <w:rsid w:val="008F541B"/>
    <w:rsid w:val="008F59F2"/>
    <w:rsid w:val="00901F59"/>
    <w:rsid w:val="0092271A"/>
    <w:rsid w:val="0093042A"/>
    <w:rsid w:val="00934313"/>
    <w:rsid w:val="00934BBA"/>
    <w:rsid w:val="00940196"/>
    <w:rsid w:val="00950673"/>
    <w:rsid w:val="0096647E"/>
    <w:rsid w:val="00966542"/>
    <w:rsid w:val="00992A75"/>
    <w:rsid w:val="00997870"/>
    <w:rsid w:val="009A2C32"/>
    <w:rsid w:val="009D5EBF"/>
    <w:rsid w:val="009E642D"/>
    <w:rsid w:val="00A24829"/>
    <w:rsid w:val="00A430DC"/>
    <w:rsid w:val="00A45FA1"/>
    <w:rsid w:val="00A627C8"/>
    <w:rsid w:val="00A7341D"/>
    <w:rsid w:val="00A76D38"/>
    <w:rsid w:val="00A871BF"/>
    <w:rsid w:val="00A92921"/>
    <w:rsid w:val="00A972C0"/>
    <w:rsid w:val="00AB13E4"/>
    <w:rsid w:val="00AB48DE"/>
    <w:rsid w:val="00AB68FD"/>
    <w:rsid w:val="00AC1439"/>
    <w:rsid w:val="00AC7878"/>
    <w:rsid w:val="00AF19FA"/>
    <w:rsid w:val="00B26629"/>
    <w:rsid w:val="00B34458"/>
    <w:rsid w:val="00B65A33"/>
    <w:rsid w:val="00BA1C9D"/>
    <w:rsid w:val="00BC03E2"/>
    <w:rsid w:val="00C007C2"/>
    <w:rsid w:val="00C00B7C"/>
    <w:rsid w:val="00C0246A"/>
    <w:rsid w:val="00C11A90"/>
    <w:rsid w:val="00C14232"/>
    <w:rsid w:val="00C23AE9"/>
    <w:rsid w:val="00C25C78"/>
    <w:rsid w:val="00C52705"/>
    <w:rsid w:val="00C64536"/>
    <w:rsid w:val="00C66E72"/>
    <w:rsid w:val="00C66EF2"/>
    <w:rsid w:val="00C7035F"/>
    <w:rsid w:val="00C85B60"/>
    <w:rsid w:val="00C85ECD"/>
    <w:rsid w:val="00C93CE3"/>
    <w:rsid w:val="00C93D34"/>
    <w:rsid w:val="00CA3225"/>
    <w:rsid w:val="00CB1B01"/>
    <w:rsid w:val="00CD0DBC"/>
    <w:rsid w:val="00CE2C14"/>
    <w:rsid w:val="00CF1256"/>
    <w:rsid w:val="00D02328"/>
    <w:rsid w:val="00D05EC1"/>
    <w:rsid w:val="00D11A84"/>
    <w:rsid w:val="00D12B81"/>
    <w:rsid w:val="00D158FC"/>
    <w:rsid w:val="00D2511E"/>
    <w:rsid w:val="00D41871"/>
    <w:rsid w:val="00D44F9C"/>
    <w:rsid w:val="00D4529B"/>
    <w:rsid w:val="00D55422"/>
    <w:rsid w:val="00D91475"/>
    <w:rsid w:val="00DA3C34"/>
    <w:rsid w:val="00DB213F"/>
    <w:rsid w:val="00DC206A"/>
    <w:rsid w:val="00DF4904"/>
    <w:rsid w:val="00DF78DC"/>
    <w:rsid w:val="00E008D3"/>
    <w:rsid w:val="00E05CB9"/>
    <w:rsid w:val="00E15B85"/>
    <w:rsid w:val="00E50EF0"/>
    <w:rsid w:val="00E65ABC"/>
    <w:rsid w:val="00E6716D"/>
    <w:rsid w:val="00E73A1A"/>
    <w:rsid w:val="00EC516A"/>
    <w:rsid w:val="00EE7E82"/>
    <w:rsid w:val="00EF02A7"/>
    <w:rsid w:val="00F16F4B"/>
    <w:rsid w:val="00F432E0"/>
    <w:rsid w:val="00F448C6"/>
    <w:rsid w:val="00F46BEB"/>
    <w:rsid w:val="00F47F85"/>
    <w:rsid w:val="00F72B67"/>
    <w:rsid w:val="00F80263"/>
    <w:rsid w:val="00F8372A"/>
    <w:rsid w:val="00FB27F9"/>
    <w:rsid w:val="00FB2EF1"/>
    <w:rsid w:val="00FC2920"/>
    <w:rsid w:val="00FE0025"/>
    <w:rsid w:val="00FF374D"/>
    <w:rsid w:val="00FF4BF7"/>
    <w:rsid w:val="00FF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EC969"/>
  <w14:defaultImageDpi w14:val="300"/>
  <w15:docId w15:val="{02CA15B0-2FD0-4D74-B341-8808E29D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3E2"/>
    <w:rPr>
      <w:color w:val="0000FF" w:themeColor="hyperlink"/>
      <w:u w:val="single"/>
    </w:rPr>
  </w:style>
  <w:style w:type="paragraph" w:styleId="ListParagraph">
    <w:name w:val="List Paragraph"/>
    <w:basedOn w:val="Normal"/>
    <w:uiPriority w:val="34"/>
    <w:qFormat/>
    <w:rsid w:val="00BC03E2"/>
    <w:pPr>
      <w:ind w:left="720"/>
      <w:contextualSpacing/>
    </w:pPr>
  </w:style>
  <w:style w:type="paragraph" w:styleId="NormalWeb">
    <w:name w:val="Normal (Web)"/>
    <w:basedOn w:val="Normal"/>
    <w:uiPriority w:val="99"/>
    <w:semiHidden/>
    <w:unhideWhenUsed/>
    <w:rsid w:val="00E05CB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B4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DE"/>
    <w:rPr>
      <w:rFonts w:ascii="Segoe UI" w:hAnsi="Segoe UI" w:cs="Segoe UI"/>
      <w:sz w:val="18"/>
      <w:szCs w:val="18"/>
    </w:rPr>
  </w:style>
  <w:style w:type="character" w:styleId="CommentReference">
    <w:name w:val="annotation reference"/>
    <w:basedOn w:val="DefaultParagraphFont"/>
    <w:uiPriority w:val="99"/>
    <w:semiHidden/>
    <w:unhideWhenUsed/>
    <w:rsid w:val="00AB48DE"/>
    <w:rPr>
      <w:sz w:val="16"/>
      <w:szCs w:val="16"/>
    </w:rPr>
  </w:style>
  <w:style w:type="paragraph" w:styleId="CommentText">
    <w:name w:val="annotation text"/>
    <w:basedOn w:val="Normal"/>
    <w:link w:val="CommentTextChar"/>
    <w:uiPriority w:val="99"/>
    <w:unhideWhenUsed/>
    <w:rsid w:val="00AB48DE"/>
    <w:rPr>
      <w:sz w:val="20"/>
      <w:szCs w:val="20"/>
    </w:rPr>
  </w:style>
  <w:style w:type="character" w:customStyle="1" w:styleId="CommentTextChar">
    <w:name w:val="Comment Text Char"/>
    <w:basedOn w:val="DefaultParagraphFont"/>
    <w:link w:val="CommentText"/>
    <w:uiPriority w:val="99"/>
    <w:rsid w:val="00AB48DE"/>
    <w:rPr>
      <w:sz w:val="20"/>
      <w:szCs w:val="20"/>
    </w:rPr>
  </w:style>
  <w:style w:type="paragraph" w:styleId="CommentSubject">
    <w:name w:val="annotation subject"/>
    <w:basedOn w:val="CommentText"/>
    <w:next w:val="CommentText"/>
    <w:link w:val="CommentSubjectChar"/>
    <w:uiPriority w:val="99"/>
    <w:semiHidden/>
    <w:unhideWhenUsed/>
    <w:rsid w:val="00AB48DE"/>
    <w:rPr>
      <w:b/>
      <w:bCs/>
    </w:rPr>
  </w:style>
  <w:style w:type="character" w:customStyle="1" w:styleId="CommentSubjectChar">
    <w:name w:val="Comment Subject Char"/>
    <w:basedOn w:val="CommentTextChar"/>
    <w:link w:val="CommentSubject"/>
    <w:uiPriority w:val="99"/>
    <w:semiHidden/>
    <w:rsid w:val="00AB48DE"/>
    <w:rPr>
      <w:b/>
      <w:bCs/>
      <w:sz w:val="20"/>
      <w:szCs w:val="20"/>
    </w:rPr>
  </w:style>
  <w:style w:type="paragraph" w:styleId="Revision">
    <w:name w:val="Revision"/>
    <w:hidden/>
    <w:uiPriority w:val="99"/>
    <w:semiHidden/>
    <w:rsid w:val="003A6C23"/>
  </w:style>
  <w:style w:type="table" w:styleId="TableGrid">
    <w:name w:val="Table Grid"/>
    <w:basedOn w:val="TableNormal"/>
    <w:uiPriority w:val="59"/>
    <w:unhideWhenUsed/>
    <w:rsid w:val="00D1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716D"/>
  </w:style>
  <w:style w:type="character" w:styleId="FollowedHyperlink">
    <w:name w:val="FollowedHyperlink"/>
    <w:basedOn w:val="DefaultParagraphFont"/>
    <w:uiPriority w:val="99"/>
    <w:semiHidden/>
    <w:unhideWhenUsed/>
    <w:rsid w:val="00B34458"/>
    <w:rPr>
      <w:color w:val="800080" w:themeColor="followedHyperlink"/>
      <w:u w:val="single"/>
    </w:rPr>
  </w:style>
  <w:style w:type="paragraph" w:styleId="Title">
    <w:name w:val="Title"/>
    <w:basedOn w:val="Normal"/>
    <w:next w:val="Normal"/>
    <w:link w:val="TitleChar"/>
    <w:uiPriority w:val="10"/>
    <w:qFormat/>
    <w:rsid w:val="00E008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8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78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nationsreportcard/science/achieve.aspx"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KWyatt@hagersharp.com"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aniel.McGrath@ed.gov"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7868-B481-43EC-93A2-A7372C5C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Science Scores Increased, Gaps Narrowed for Fourth- and Eighth-Grade Students</vt:lpstr>
    </vt:vector>
  </TitlesOfParts>
  <Company>U.S. Department of Education</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Scores Increased, Gaps Narrowed for Fourth- and Eighth-Grade Students</dc:title>
  <dc:creator>kelle wyatt</dc:creator>
  <cp:lastModifiedBy>Hollis, Taryn</cp:lastModifiedBy>
  <cp:revision>5</cp:revision>
  <cp:lastPrinted>2016-10-05T20:28:00Z</cp:lastPrinted>
  <dcterms:created xsi:type="dcterms:W3CDTF">2021-09-28T14:44:00Z</dcterms:created>
  <dcterms:modified xsi:type="dcterms:W3CDTF">2022-01-11T17:20:00Z</dcterms:modified>
</cp:coreProperties>
</file>